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eastAsia="楷体" w:asciiTheme="minorHAnsi" w:hAnsiTheme="minorHAnsi"/>
          <w:b/>
          <w:bCs/>
          <w:sz w:val="24"/>
          <w:szCs w:val="36"/>
        </w:rPr>
      </w:pPr>
      <w:r>
        <w:rPr>
          <w:rFonts w:hint="eastAsia" w:eastAsia="楷体" w:asciiTheme="minorHAnsi" w:hAnsiTheme="minorHAnsi"/>
          <w:b/>
          <w:bCs/>
          <w:sz w:val="44"/>
          <w:szCs w:val="44"/>
        </w:rPr>
        <w:t>服务器租用合同</w:t>
      </w:r>
    </w:p>
    <w:p>
      <w:pPr>
        <w:wordWrap w:val="0"/>
        <w:autoSpaceDE w:val="0"/>
        <w:autoSpaceDN w:val="0"/>
        <w:adjustRightInd w:val="0"/>
        <w:spacing w:before="312" w:beforeLines="100" w:line="360" w:lineRule="auto"/>
        <w:jc w:val="right"/>
        <w:rPr>
          <w:rFonts w:eastAsia="楷体" w:cs="Arial" w:asciiTheme="minorHAnsi" w:hAnsiTheme="minorHAnsi"/>
          <w:sz w:val="24"/>
        </w:rPr>
      </w:pPr>
      <w:r>
        <w:rPr>
          <w:rFonts w:hint="eastAsia" w:eastAsia="楷体" w:cs="Arial" w:asciiTheme="minorHAnsi" w:hAnsiTheme="minorHAnsi"/>
          <w:sz w:val="24"/>
        </w:rPr>
        <w:t>合同编号：【               】</w:t>
      </w:r>
    </w:p>
    <w:p>
      <w:pPr>
        <w:autoSpaceDE w:val="0"/>
        <w:autoSpaceDN w:val="0"/>
        <w:adjustRightInd w:val="0"/>
        <w:spacing w:line="360" w:lineRule="auto"/>
        <w:jc w:val="left"/>
        <w:rPr>
          <w:rFonts w:eastAsia="楷体" w:asciiTheme="minorHAnsi" w:hAnsiTheme="minorHAnsi"/>
          <w:color w:val="000000"/>
          <w:kern w:val="0"/>
          <w:sz w:val="24"/>
        </w:rPr>
      </w:pPr>
      <w:r>
        <w:rPr>
          <w:rFonts w:hint="eastAsia" w:eastAsia="楷体" w:cs="Arial" w:asciiTheme="minorHAnsi" w:hAnsiTheme="minorHAnsi"/>
          <w:sz w:val="24"/>
        </w:rPr>
        <w:t>甲方：</w:t>
      </w:r>
    </w:p>
    <w:p>
      <w:pPr>
        <w:tabs>
          <w:tab w:val="left" w:pos="210"/>
        </w:tabs>
        <w:spacing w:line="360" w:lineRule="auto"/>
        <w:rPr>
          <w:rFonts w:eastAsia="楷体" w:cs="Arial" w:asciiTheme="minorHAnsi" w:hAnsiTheme="minorHAnsi"/>
          <w:sz w:val="24"/>
        </w:rPr>
      </w:pPr>
      <w:r>
        <w:rPr>
          <w:rFonts w:hint="eastAsia" w:eastAsia="楷体" w:cs="Arial" w:asciiTheme="minorHAnsi" w:hAnsiTheme="minorHAnsi"/>
          <w:sz w:val="24"/>
        </w:rPr>
        <w:t>乙方：厦门鑫点击网络</w:t>
      </w:r>
      <w:ins w:id="0" w:author="Soga" w:date="2023-05-29T18:52:10Z">
        <w:r>
          <w:rPr>
            <w:rFonts w:hint="eastAsia" w:eastAsia="楷体" w:cs="Arial" w:asciiTheme="minorHAnsi" w:hAnsiTheme="minorHAnsi"/>
            <w:sz w:val="24"/>
            <w:lang w:val="en-US" w:eastAsia="zh-Hans"/>
          </w:rPr>
          <w:t>集团</w:t>
        </w:r>
      </w:ins>
      <w:r>
        <w:rPr>
          <w:rFonts w:hint="eastAsia" w:eastAsia="楷体" w:cs="Arial" w:asciiTheme="minorHAnsi" w:hAnsiTheme="minorHAnsi"/>
          <w:sz w:val="24"/>
        </w:rPr>
        <w:t>股份有限公司</w:t>
      </w:r>
    </w:p>
    <w:p>
      <w:pPr>
        <w:tabs>
          <w:tab w:val="left" w:pos="210"/>
          <w:tab w:val="right" w:pos="1512"/>
        </w:tabs>
        <w:rPr>
          <w:rFonts w:eastAsia="楷体" w:asciiTheme="minorHAnsi" w:hAnsiTheme="minorHAnsi"/>
          <w:sz w:val="24"/>
        </w:rPr>
      </w:pPr>
    </w:p>
    <w:p>
      <w:pPr>
        <w:tabs>
          <w:tab w:val="left" w:pos="210"/>
          <w:tab w:val="right" w:pos="1512"/>
        </w:tabs>
        <w:ind w:firstLine="480" w:firstLineChars="200"/>
        <w:rPr>
          <w:rFonts w:eastAsia="楷体" w:asciiTheme="minorHAnsi" w:hAnsiTheme="minorHAnsi"/>
          <w:sz w:val="24"/>
        </w:rPr>
      </w:pPr>
      <w:r>
        <w:rPr>
          <w:rFonts w:hint="eastAsia" w:eastAsia="楷体" w:asciiTheme="minorHAnsi" w:hAnsiTheme="minorHAnsi"/>
          <w:sz w:val="24"/>
        </w:rPr>
        <w:t>甲、乙双方经友好协商，根据《中华人民共和国合同法》及相关法律法规，就甲方租用乙方服务器达成如下协议：</w:t>
      </w:r>
    </w:p>
    <w:p>
      <w:pPr>
        <w:tabs>
          <w:tab w:val="left" w:pos="210"/>
          <w:tab w:val="right" w:pos="1512"/>
        </w:tabs>
        <w:rPr>
          <w:rFonts w:eastAsia="楷体" w:asciiTheme="minorHAnsi" w:hAnsiTheme="minorHAnsi"/>
          <w:sz w:val="24"/>
        </w:rPr>
      </w:pPr>
    </w:p>
    <w:p>
      <w:pPr>
        <w:tabs>
          <w:tab w:val="left" w:pos="210"/>
          <w:tab w:val="right" w:pos="1512"/>
        </w:tabs>
        <w:rPr>
          <w:rFonts w:eastAsia="楷体" w:asciiTheme="minorHAnsi" w:hAnsiTheme="minorHAnsi"/>
          <w:b/>
          <w:sz w:val="24"/>
        </w:rPr>
      </w:pPr>
      <w:r>
        <w:rPr>
          <w:rFonts w:hint="eastAsia" w:eastAsia="楷体" w:asciiTheme="minorHAnsi" w:hAnsiTheme="minorHAnsi"/>
          <w:b/>
          <w:sz w:val="24"/>
        </w:rPr>
        <w:t>第一条</w:t>
      </w:r>
      <w:r>
        <w:rPr>
          <w:rFonts w:eastAsia="楷体" w:asciiTheme="minorHAnsi" w:hAnsiTheme="minorHAnsi"/>
          <w:b/>
          <w:sz w:val="24"/>
        </w:rPr>
        <w:t xml:space="preserve">  </w:t>
      </w:r>
      <w:r>
        <w:rPr>
          <w:rFonts w:hint="eastAsia" w:eastAsia="楷体" w:asciiTheme="minorHAnsi" w:hAnsiTheme="minorHAnsi"/>
          <w:b/>
          <w:sz w:val="24"/>
        </w:rPr>
        <w:t>服务器租用</w:t>
      </w:r>
    </w:p>
    <w:p>
      <w:pPr>
        <w:ind w:firstLine="480" w:firstLineChars="200"/>
        <w:rPr>
          <w:rFonts w:eastAsia="楷体" w:asciiTheme="minorHAnsi" w:hAnsiTheme="minorHAnsi"/>
          <w:sz w:val="24"/>
        </w:rPr>
      </w:pPr>
      <w:r>
        <w:rPr>
          <w:rFonts w:hint="eastAsia" w:eastAsia="楷体" w:asciiTheme="minorHAnsi" w:hAnsiTheme="minorHAnsi"/>
          <w:sz w:val="24"/>
        </w:rPr>
        <w:t>甲方向乙方有偿租用服务器【】台，乙方为甲方能够正常使用该服务器提供一切必要的便利，包括：</w:t>
      </w:r>
    </w:p>
    <w:p>
      <w:pPr>
        <w:ind w:firstLine="480" w:firstLineChars="200"/>
        <w:rPr>
          <w:rFonts w:eastAsia="楷体" w:asciiTheme="minorHAnsi" w:hAnsiTheme="minorHAnsi"/>
          <w:sz w:val="24"/>
        </w:rPr>
      </w:pPr>
      <w:r>
        <w:rPr>
          <w:rFonts w:hint="eastAsia" w:eastAsia="楷体" w:asciiTheme="minorHAnsi" w:hAnsiTheme="minorHAnsi"/>
          <w:sz w:val="24"/>
        </w:rPr>
        <w:t>1.提供标准的计算机机房环境；</w:t>
      </w:r>
    </w:p>
    <w:p>
      <w:pPr>
        <w:ind w:firstLine="480" w:firstLineChars="200"/>
        <w:rPr>
          <w:rFonts w:eastAsia="楷体" w:asciiTheme="minorHAnsi" w:hAnsiTheme="minorHAnsi"/>
          <w:sz w:val="24"/>
        </w:rPr>
      </w:pPr>
      <w:r>
        <w:rPr>
          <w:rFonts w:hint="eastAsia" w:eastAsia="楷体" w:asciiTheme="minorHAnsi" w:hAnsiTheme="minorHAnsi"/>
          <w:sz w:val="24"/>
        </w:rPr>
        <w:t>2.安装硬件设备；</w:t>
      </w:r>
    </w:p>
    <w:p>
      <w:pPr>
        <w:ind w:firstLine="480" w:firstLineChars="200"/>
        <w:rPr>
          <w:rFonts w:eastAsia="楷体" w:asciiTheme="minorHAnsi" w:hAnsiTheme="minorHAnsi"/>
          <w:sz w:val="24"/>
        </w:rPr>
      </w:pPr>
      <w:r>
        <w:rPr>
          <w:rFonts w:hint="eastAsia" w:eastAsia="楷体" w:asciiTheme="minorHAnsi" w:hAnsiTheme="minorHAnsi"/>
          <w:sz w:val="24"/>
        </w:rPr>
        <w:t>3.配置可用的网络环境；</w:t>
      </w:r>
    </w:p>
    <w:p>
      <w:pPr>
        <w:ind w:firstLine="480" w:firstLineChars="200"/>
        <w:rPr>
          <w:rFonts w:eastAsia="楷体" w:asciiTheme="minorHAnsi" w:hAnsiTheme="minorHAnsi"/>
          <w:sz w:val="24"/>
        </w:rPr>
      </w:pPr>
      <w:r>
        <w:rPr>
          <w:rFonts w:hint="eastAsia" w:eastAsia="楷体" w:asciiTheme="minorHAnsi" w:hAnsiTheme="minorHAnsi"/>
          <w:sz w:val="24"/>
        </w:rPr>
        <w:t>4.进行网络域名设定；</w:t>
      </w:r>
    </w:p>
    <w:p>
      <w:pPr>
        <w:ind w:firstLine="480" w:firstLineChars="200"/>
        <w:rPr>
          <w:rFonts w:eastAsia="楷体" w:asciiTheme="minorHAnsi" w:hAnsiTheme="minorHAnsi"/>
          <w:sz w:val="24"/>
        </w:rPr>
      </w:pPr>
      <w:r>
        <w:rPr>
          <w:rFonts w:hint="eastAsia" w:eastAsia="楷体" w:asciiTheme="minorHAnsi" w:hAnsiTheme="minorHAnsi"/>
          <w:sz w:val="24"/>
        </w:rPr>
        <w:t>5.日常维护与监控。</w:t>
      </w:r>
    </w:p>
    <w:p>
      <w:pPr>
        <w:rPr>
          <w:rFonts w:eastAsia="楷体" w:asciiTheme="minorHAnsi" w:hAnsiTheme="minorHAnsi"/>
          <w:b/>
          <w:sz w:val="24"/>
        </w:rPr>
      </w:pPr>
      <w:r>
        <w:rPr>
          <w:rFonts w:hint="eastAsia" w:eastAsia="楷体" w:asciiTheme="minorHAnsi" w:hAnsiTheme="minorHAnsi"/>
          <w:b/>
          <w:sz w:val="24"/>
        </w:rPr>
        <w:t>第二条  收费标准及支付方式</w:t>
      </w:r>
    </w:p>
    <w:p>
      <w:pPr>
        <w:ind w:firstLine="480" w:firstLineChars="200"/>
        <w:rPr>
          <w:rFonts w:eastAsia="楷体" w:asciiTheme="minorHAnsi" w:hAnsiTheme="minorHAnsi"/>
          <w:sz w:val="24"/>
          <w:szCs w:val="21"/>
        </w:rPr>
      </w:pPr>
      <w:r>
        <w:rPr>
          <w:rFonts w:hint="eastAsia" w:eastAsia="楷体" w:asciiTheme="minorHAnsi" w:hAnsiTheme="minorHAnsi"/>
          <w:sz w:val="24"/>
          <w:szCs w:val="21"/>
        </w:rPr>
        <w:t>1.甲方选择租用乙方服务器满一年且一次性支付全年租金，租金为【】</w:t>
      </w:r>
      <w:r>
        <w:rPr>
          <w:rFonts w:hint="eastAsia" w:eastAsia="楷体" w:asciiTheme="minorHAnsi" w:hAnsiTheme="minorHAnsi"/>
          <w:sz w:val="24"/>
          <w:szCs w:val="21"/>
          <w:u w:val="single"/>
        </w:rPr>
        <w:t xml:space="preserve">             </w:t>
      </w:r>
      <w:r>
        <w:rPr>
          <w:rFonts w:hint="eastAsia" w:eastAsia="楷体" w:asciiTheme="minorHAnsi" w:hAnsiTheme="minorHAnsi"/>
          <w:sz w:val="24"/>
          <w:szCs w:val="21"/>
        </w:rPr>
        <w:t>元/年（大写：人民币：</w:t>
      </w:r>
      <w:r>
        <w:rPr>
          <w:rFonts w:hint="eastAsia" w:eastAsia="楷体" w:asciiTheme="minorHAnsi" w:hAnsiTheme="minorHAnsi"/>
          <w:sz w:val="24"/>
          <w:szCs w:val="21"/>
          <w:u w:val="single"/>
        </w:rPr>
        <w:t xml:space="preserve">                            </w:t>
      </w:r>
      <w:r>
        <w:rPr>
          <w:rFonts w:hint="eastAsia" w:eastAsia="楷体" w:asciiTheme="minorHAnsi" w:hAnsiTheme="minorHAnsi"/>
          <w:sz w:val="24"/>
          <w:szCs w:val="21"/>
        </w:rPr>
        <w:t>元/年）</w:t>
      </w:r>
    </w:p>
    <w:p>
      <w:pPr>
        <w:ind w:firstLine="426"/>
        <w:rPr>
          <w:rFonts w:eastAsia="楷体" w:asciiTheme="minorHAnsi" w:hAnsiTheme="minorHAnsi"/>
          <w:sz w:val="24"/>
          <w:szCs w:val="21"/>
        </w:rPr>
      </w:pPr>
      <w:r>
        <w:rPr>
          <w:rFonts w:hint="eastAsia" w:eastAsia="楷体" w:asciiTheme="minorHAnsi" w:hAnsiTheme="minorHAnsi"/>
          <w:sz w:val="24"/>
          <w:szCs w:val="21"/>
        </w:rPr>
        <w:t>2.甲方选择按月支付租金，租金为</w:t>
      </w:r>
      <w:r>
        <w:rPr>
          <w:rFonts w:hint="eastAsia" w:eastAsia="楷体" w:asciiTheme="minorHAnsi" w:hAnsiTheme="minorHAnsi"/>
          <w:sz w:val="24"/>
          <w:szCs w:val="21"/>
          <w:u w:val="single"/>
        </w:rPr>
        <w:t xml:space="preserve">          </w:t>
      </w:r>
      <w:r>
        <w:rPr>
          <w:rFonts w:hint="eastAsia" w:eastAsia="楷体" w:asciiTheme="minorHAnsi" w:hAnsiTheme="minorHAnsi"/>
          <w:sz w:val="24"/>
          <w:szCs w:val="21"/>
        </w:rPr>
        <w:t>元/月（大写：人民币</w:t>
      </w:r>
      <w:r>
        <w:rPr>
          <w:rFonts w:hint="eastAsia" w:eastAsia="楷体" w:asciiTheme="minorHAnsi" w:hAnsiTheme="minorHAnsi"/>
          <w:sz w:val="24"/>
          <w:szCs w:val="21"/>
          <w:u w:val="single"/>
        </w:rPr>
        <w:t xml:space="preserve">               </w:t>
      </w:r>
    </w:p>
    <w:p>
      <w:pPr>
        <w:rPr>
          <w:rFonts w:eastAsia="楷体" w:asciiTheme="minorHAnsi" w:hAnsiTheme="minorHAnsi"/>
          <w:sz w:val="24"/>
          <w:szCs w:val="21"/>
        </w:rPr>
      </w:pPr>
      <w:r>
        <w:rPr>
          <w:rFonts w:hint="eastAsia" w:eastAsia="楷体" w:asciiTheme="minorHAnsi" w:hAnsiTheme="minorHAnsi"/>
          <w:sz w:val="24"/>
          <w:szCs w:val="21"/>
          <w:u w:val="single"/>
        </w:rPr>
        <w:t xml:space="preserve">                                 </w:t>
      </w:r>
      <w:r>
        <w:rPr>
          <w:rFonts w:hint="eastAsia" w:eastAsia="楷体" w:asciiTheme="minorHAnsi" w:hAnsiTheme="minorHAnsi"/>
          <w:sz w:val="24"/>
          <w:szCs w:val="21"/>
        </w:rPr>
        <w:t>元/月）</w:t>
      </w:r>
    </w:p>
    <w:p>
      <w:pPr>
        <w:ind w:firstLine="424" w:firstLineChars="177"/>
        <w:rPr>
          <w:rFonts w:eastAsia="楷体" w:asciiTheme="minorHAnsi" w:hAnsiTheme="minorHAnsi"/>
          <w:sz w:val="24"/>
          <w:szCs w:val="21"/>
        </w:rPr>
      </w:pPr>
      <w:r>
        <w:rPr>
          <w:rFonts w:hint="eastAsia" w:eastAsia="楷体" w:asciiTheme="minorHAnsi" w:hAnsiTheme="minorHAnsi"/>
          <w:sz w:val="24"/>
          <w:szCs w:val="21"/>
        </w:rPr>
        <w:t>3.由于非乙方责任引起的甲方服务器正常工作中断，若需乙方提供排除故障服务，甲方应另行支付有关费用，乙方可视故障程度计收费用，具体价格双方可协商决定。</w:t>
      </w:r>
    </w:p>
    <w:p>
      <w:pPr>
        <w:ind w:firstLine="480" w:firstLineChars="200"/>
        <w:rPr>
          <w:rFonts w:eastAsia="楷体" w:asciiTheme="minorHAnsi" w:hAnsiTheme="minorHAnsi"/>
          <w:sz w:val="24"/>
          <w:szCs w:val="21"/>
        </w:rPr>
      </w:pPr>
      <w:r>
        <w:rPr>
          <w:rFonts w:hint="eastAsia" w:eastAsia="楷体" w:asciiTheme="minorHAnsi" w:hAnsiTheme="minorHAnsi"/>
          <w:sz w:val="24"/>
          <w:szCs w:val="21"/>
        </w:rPr>
        <w:t>4.甲方操作导致的操作系统正常运行中断，乙方为甲方提供3次免费的系统恢复服务，超过3次以上的，按每次150元收取费用。</w:t>
      </w:r>
    </w:p>
    <w:p>
      <w:pPr>
        <w:ind w:firstLine="480" w:firstLineChars="200"/>
        <w:rPr>
          <w:rFonts w:eastAsia="楷体" w:asciiTheme="minorHAnsi" w:hAnsiTheme="minorHAnsi"/>
          <w:sz w:val="24"/>
          <w:szCs w:val="21"/>
        </w:rPr>
      </w:pPr>
      <w:r>
        <w:rPr>
          <w:rFonts w:hint="eastAsia" w:eastAsia="楷体" w:asciiTheme="minorHAnsi" w:hAnsiTheme="minorHAnsi"/>
          <w:sz w:val="24"/>
          <w:szCs w:val="21"/>
        </w:rPr>
        <w:t>5.服务器运输费用（如有）由甲方自行承担。</w:t>
      </w:r>
    </w:p>
    <w:p>
      <w:pPr>
        <w:ind w:firstLine="480" w:firstLineChars="200"/>
        <w:rPr>
          <w:rFonts w:eastAsia="楷体" w:asciiTheme="minorHAnsi" w:hAnsiTheme="minorHAnsi"/>
          <w:sz w:val="24"/>
        </w:rPr>
      </w:pPr>
      <w:r>
        <w:rPr>
          <w:rFonts w:hint="eastAsia" w:eastAsia="楷体" w:asciiTheme="minorHAnsi" w:hAnsiTheme="minorHAnsi"/>
          <w:sz w:val="24"/>
          <w:szCs w:val="21"/>
        </w:rPr>
        <w:t>6.支付方式：甲方应于本合同生效之日起3个工作日内向乙方一次性支付租金，按月支付的，应于本合同生效之日支付第一个月的租金，并于当月期满前3日支付次月租金。</w:t>
      </w:r>
      <w:r>
        <w:rPr>
          <w:rFonts w:hint="eastAsia" w:eastAsia="楷体" w:asciiTheme="minorHAnsi" w:hAnsiTheme="minorHAnsi"/>
          <w:sz w:val="24"/>
        </w:rPr>
        <w:t xml:space="preserve"> </w:t>
      </w:r>
    </w:p>
    <w:p>
      <w:pPr>
        <w:tabs>
          <w:tab w:val="left" w:pos="210"/>
          <w:tab w:val="right" w:pos="1512"/>
        </w:tabs>
        <w:spacing w:line="360" w:lineRule="auto"/>
        <w:ind w:firstLine="480" w:firstLineChars="200"/>
        <w:rPr>
          <w:rFonts w:ascii="Calibri" w:hAnsi="Calibri" w:eastAsia="楷体" w:cs="Arial"/>
          <w:sz w:val="24"/>
        </w:rPr>
      </w:pPr>
      <w:r>
        <w:rPr>
          <w:rFonts w:hint="eastAsia" w:eastAsia="楷体" w:asciiTheme="minorHAnsi" w:hAnsiTheme="minorHAnsi"/>
          <w:sz w:val="24"/>
        </w:rPr>
        <w:t>7.</w:t>
      </w:r>
      <w:r>
        <w:rPr>
          <w:rFonts w:hint="eastAsia" w:ascii="Calibri" w:hAnsi="Calibri" w:eastAsia="楷体" w:cs="Arial"/>
          <w:sz w:val="24"/>
        </w:rPr>
        <w:t xml:space="preserve"> 上述费用于本合同签订之日起</w:t>
      </w:r>
      <w:r>
        <w:rPr>
          <w:rFonts w:ascii="Calibri" w:hAnsi="Calibri" w:eastAsia="楷体" w:cs="Arial"/>
          <w:sz w:val="24"/>
        </w:rPr>
        <w:t>3</w:t>
      </w:r>
      <w:r>
        <w:rPr>
          <w:rFonts w:hint="eastAsia" w:ascii="Calibri" w:hAnsi="Calibri" w:eastAsia="楷体" w:cs="Arial"/>
          <w:sz w:val="24"/>
        </w:rPr>
        <w:t>日内一次性支付至乙方如下账号：</w:t>
      </w:r>
    </w:p>
    <w:tbl>
      <w:tblPr>
        <w:tblStyle w:val="7"/>
        <w:tblW w:w="0" w:type="auto"/>
        <w:tblInd w:w="802" w:type="dxa"/>
        <w:tblBorders>
          <w:top w:val="double" w:color="auto" w:sz="4" w:space="0"/>
          <w:left w:val="none" w:color="auto" w:sz="0" w:space="0"/>
          <w:bottom w:val="doub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2210"/>
        <w:gridCol w:w="4960"/>
      </w:tblGrid>
      <w:tr>
        <w:tblPrEx>
          <w:tblBorders>
            <w:top w:val="double" w:color="auto" w:sz="4" w:space="0"/>
            <w:left w:val="none" w:color="auto" w:sz="0" w:space="0"/>
            <w:bottom w:val="double" w:color="auto" w:sz="4" w:space="0"/>
            <w:right w:val="none" w:color="auto" w:sz="0" w:space="0"/>
            <w:insideH w:val="single" w:color="auto" w:sz="4" w:space="0"/>
            <w:insideV w:val="none" w:color="auto" w:sz="0" w:space="0"/>
          </w:tblBorders>
        </w:tblPrEx>
        <w:tc>
          <w:tcPr>
            <w:tcW w:w="2210" w:type="dxa"/>
            <w:tcBorders>
              <w:top w:val="double" w:color="auto" w:sz="4" w:space="0"/>
              <w:left w:val="nil"/>
              <w:bottom w:val="single" w:color="auto" w:sz="4" w:space="0"/>
              <w:right w:val="nil"/>
            </w:tcBorders>
            <w:vAlign w:val="center"/>
          </w:tcPr>
          <w:p>
            <w:pPr>
              <w:spacing w:before="78" w:beforeLines="25" w:after="78" w:afterLines="25"/>
              <w:jc w:val="center"/>
              <w:rPr>
                <w:rFonts w:ascii="Calibri" w:hAnsi="Calibri" w:eastAsia="楷体"/>
                <w:sz w:val="24"/>
              </w:rPr>
            </w:pPr>
            <w:r>
              <w:rPr>
                <w:rFonts w:hint="eastAsia" w:ascii="Calibri" w:hAnsi="Calibri" w:eastAsia="楷体"/>
                <w:sz w:val="24"/>
              </w:rPr>
              <w:t>户　名：</w:t>
            </w:r>
          </w:p>
        </w:tc>
        <w:tc>
          <w:tcPr>
            <w:tcW w:w="4960" w:type="dxa"/>
            <w:tcBorders>
              <w:top w:val="double" w:color="auto" w:sz="4" w:space="0"/>
              <w:left w:val="nil"/>
              <w:bottom w:val="single" w:color="auto" w:sz="4" w:space="0"/>
              <w:right w:val="nil"/>
            </w:tcBorders>
            <w:vAlign w:val="center"/>
          </w:tcPr>
          <w:p>
            <w:pPr>
              <w:spacing w:before="78" w:beforeLines="25" w:after="78" w:afterLines="25"/>
              <w:rPr>
                <w:rFonts w:ascii="Calibri" w:hAnsi="Calibri" w:eastAsia="楷体"/>
                <w:sz w:val="24"/>
              </w:rPr>
            </w:pPr>
            <w:r>
              <w:rPr>
                <w:rFonts w:hint="eastAsia" w:ascii="Calibri" w:hAnsi="Calibri" w:eastAsia="楷体"/>
                <w:sz w:val="24"/>
              </w:rPr>
              <w:t>厦门鑫点击网络</w:t>
            </w:r>
            <w:r>
              <w:rPr>
                <w:rFonts w:hint="eastAsia" w:ascii="Calibri" w:hAnsi="Calibri" w:eastAsia="楷体"/>
                <w:sz w:val="24"/>
                <w:lang w:val="en-US" w:eastAsia="zh-Hans"/>
              </w:rPr>
              <w:t>集团</w:t>
            </w:r>
            <w:r>
              <w:rPr>
                <w:rFonts w:hint="eastAsia" w:ascii="Calibri" w:hAnsi="Calibri" w:eastAsia="楷体"/>
                <w:sz w:val="24"/>
              </w:rPr>
              <w:t>股份有限公司</w:t>
            </w:r>
          </w:p>
        </w:tc>
      </w:tr>
      <w:tr>
        <w:tblPrEx>
          <w:tblBorders>
            <w:top w:val="double" w:color="auto" w:sz="4" w:space="0"/>
            <w:left w:val="none" w:color="auto" w:sz="0" w:space="0"/>
            <w:bottom w:val="double" w:color="auto" w:sz="4" w:space="0"/>
            <w:right w:val="none" w:color="auto" w:sz="0" w:space="0"/>
            <w:insideH w:val="single" w:color="auto" w:sz="4" w:space="0"/>
            <w:insideV w:val="none" w:color="auto" w:sz="0" w:space="0"/>
          </w:tblBorders>
        </w:tblPrEx>
        <w:tc>
          <w:tcPr>
            <w:tcW w:w="2210" w:type="dxa"/>
            <w:tcBorders>
              <w:top w:val="single" w:color="auto" w:sz="4" w:space="0"/>
              <w:left w:val="nil"/>
              <w:bottom w:val="single" w:color="auto" w:sz="4" w:space="0"/>
              <w:right w:val="nil"/>
            </w:tcBorders>
            <w:vAlign w:val="center"/>
          </w:tcPr>
          <w:p>
            <w:pPr>
              <w:spacing w:before="78" w:beforeLines="25" w:after="78" w:afterLines="25"/>
              <w:jc w:val="center"/>
              <w:rPr>
                <w:rFonts w:ascii="Calibri" w:hAnsi="Calibri" w:eastAsia="楷体"/>
                <w:sz w:val="24"/>
              </w:rPr>
            </w:pPr>
            <w:r>
              <w:rPr>
                <w:rFonts w:hint="eastAsia" w:ascii="Calibri" w:hAnsi="Calibri" w:eastAsia="楷体"/>
                <w:sz w:val="24"/>
              </w:rPr>
              <w:t>账　号：</w:t>
            </w:r>
          </w:p>
        </w:tc>
        <w:tc>
          <w:tcPr>
            <w:tcW w:w="4960" w:type="dxa"/>
            <w:tcBorders>
              <w:top w:val="single" w:color="auto" w:sz="4" w:space="0"/>
              <w:left w:val="nil"/>
              <w:bottom w:val="single" w:color="auto" w:sz="4" w:space="0"/>
              <w:right w:val="nil"/>
            </w:tcBorders>
            <w:vAlign w:val="center"/>
          </w:tcPr>
          <w:p>
            <w:pPr>
              <w:spacing w:before="78" w:beforeLines="25" w:after="78" w:afterLines="25"/>
              <w:rPr>
                <w:rFonts w:ascii="Calibri" w:hAnsi="Calibri" w:eastAsia="楷体"/>
                <w:sz w:val="24"/>
              </w:rPr>
            </w:pPr>
          </w:p>
        </w:tc>
      </w:tr>
      <w:tr>
        <w:tblPrEx>
          <w:tblBorders>
            <w:top w:val="double" w:color="auto" w:sz="4" w:space="0"/>
            <w:left w:val="none" w:color="auto" w:sz="0" w:space="0"/>
            <w:bottom w:val="double" w:color="auto" w:sz="4" w:space="0"/>
            <w:right w:val="none" w:color="auto" w:sz="0" w:space="0"/>
            <w:insideH w:val="single" w:color="auto" w:sz="4" w:space="0"/>
            <w:insideV w:val="none" w:color="auto" w:sz="0" w:space="0"/>
          </w:tblBorders>
        </w:tblPrEx>
        <w:tc>
          <w:tcPr>
            <w:tcW w:w="2210" w:type="dxa"/>
            <w:tcBorders>
              <w:top w:val="single" w:color="auto" w:sz="4" w:space="0"/>
              <w:left w:val="nil"/>
              <w:bottom w:val="double" w:color="auto" w:sz="4" w:space="0"/>
              <w:right w:val="nil"/>
            </w:tcBorders>
            <w:vAlign w:val="center"/>
          </w:tcPr>
          <w:p>
            <w:pPr>
              <w:spacing w:before="78" w:beforeLines="25" w:after="78" w:afterLines="25"/>
              <w:jc w:val="center"/>
              <w:rPr>
                <w:rFonts w:ascii="Calibri" w:hAnsi="Calibri" w:eastAsia="楷体"/>
                <w:sz w:val="24"/>
              </w:rPr>
            </w:pPr>
            <w:r>
              <w:rPr>
                <w:rFonts w:hint="eastAsia" w:ascii="Calibri" w:hAnsi="Calibri" w:eastAsia="楷体"/>
                <w:sz w:val="24"/>
              </w:rPr>
              <w:t>开户行：</w:t>
            </w:r>
          </w:p>
        </w:tc>
        <w:tc>
          <w:tcPr>
            <w:tcW w:w="4960" w:type="dxa"/>
            <w:tcBorders>
              <w:top w:val="single" w:color="auto" w:sz="4" w:space="0"/>
              <w:left w:val="nil"/>
              <w:bottom w:val="double" w:color="auto" w:sz="4" w:space="0"/>
              <w:right w:val="nil"/>
            </w:tcBorders>
            <w:vAlign w:val="center"/>
          </w:tcPr>
          <w:p>
            <w:pPr>
              <w:spacing w:before="78" w:beforeLines="25" w:after="78" w:afterLines="25"/>
              <w:rPr>
                <w:rFonts w:ascii="Calibri" w:hAnsi="Calibri" w:eastAsia="楷体"/>
                <w:sz w:val="24"/>
              </w:rPr>
            </w:pPr>
          </w:p>
        </w:tc>
      </w:tr>
    </w:tbl>
    <w:p>
      <w:pPr>
        <w:ind w:firstLine="480" w:firstLineChars="200"/>
        <w:rPr>
          <w:rFonts w:eastAsia="楷体" w:asciiTheme="minorHAnsi" w:hAnsiTheme="minorHAnsi"/>
          <w:sz w:val="24"/>
        </w:rPr>
      </w:pPr>
    </w:p>
    <w:p>
      <w:pPr>
        <w:rPr>
          <w:rFonts w:eastAsia="楷体" w:asciiTheme="minorHAnsi" w:hAnsiTheme="minorHAnsi"/>
          <w:b/>
          <w:sz w:val="24"/>
        </w:rPr>
      </w:pPr>
      <w:r>
        <w:rPr>
          <w:rFonts w:hint="eastAsia" w:eastAsia="楷体" w:asciiTheme="minorHAnsi" w:hAnsiTheme="minorHAnsi"/>
          <w:b/>
          <w:sz w:val="24"/>
        </w:rPr>
        <w:t>第三条  合同期限</w:t>
      </w:r>
    </w:p>
    <w:p>
      <w:pPr>
        <w:ind w:firstLine="480" w:firstLineChars="200"/>
        <w:rPr>
          <w:rFonts w:eastAsia="楷体" w:asciiTheme="minorHAnsi" w:hAnsiTheme="minorHAnsi"/>
          <w:sz w:val="24"/>
          <w:szCs w:val="21"/>
        </w:rPr>
      </w:pPr>
      <w:r>
        <w:rPr>
          <w:rFonts w:hint="eastAsia" w:eastAsia="楷体" w:asciiTheme="minorHAnsi" w:hAnsiTheme="minorHAnsi"/>
          <w:sz w:val="24"/>
          <w:szCs w:val="21"/>
        </w:rPr>
        <w:t>1.本合同有效期自________年____月____ 日起至________年____月____ 日，即租赁期限为</w:t>
      </w:r>
      <w:r>
        <w:rPr>
          <w:rFonts w:hint="eastAsia" w:eastAsia="楷体" w:asciiTheme="minorHAnsi" w:hAnsiTheme="minorHAnsi"/>
          <w:sz w:val="24"/>
          <w:szCs w:val="21"/>
          <w:u w:val="single"/>
        </w:rPr>
        <w:t xml:space="preserve">         </w:t>
      </w:r>
      <w:r>
        <w:rPr>
          <w:rFonts w:hint="eastAsia" w:eastAsia="楷体" w:asciiTheme="minorHAnsi" w:hAnsiTheme="minorHAnsi"/>
          <w:sz w:val="24"/>
          <w:szCs w:val="21"/>
        </w:rPr>
        <w:t>年/月。</w:t>
      </w:r>
    </w:p>
    <w:p>
      <w:pPr>
        <w:ind w:firstLine="480" w:firstLineChars="200"/>
        <w:rPr>
          <w:rFonts w:eastAsia="楷体" w:asciiTheme="minorHAnsi" w:hAnsiTheme="minorHAnsi"/>
          <w:sz w:val="24"/>
          <w:szCs w:val="21"/>
        </w:rPr>
      </w:pPr>
      <w:r>
        <w:rPr>
          <w:rFonts w:hint="eastAsia" w:eastAsia="楷体" w:asciiTheme="minorHAnsi" w:hAnsiTheme="minorHAnsi"/>
          <w:sz w:val="24"/>
          <w:szCs w:val="21"/>
        </w:rPr>
        <w:t>2.若甲方要求续期，应于本合同到期之日前提前通知乙方。若双方对本合同价款无异议，甲方续交本合同约定价款即视为续约，本合同自动顺延；若价格浮动，双方可协商订立新的书面合同。</w:t>
      </w:r>
    </w:p>
    <w:p>
      <w:pPr>
        <w:rPr>
          <w:rFonts w:eastAsia="楷体" w:asciiTheme="minorHAnsi" w:hAnsiTheme="minorHAnsi"/>
          <w:b/>
          <w:sz w:val="24"/>
        </w:rPr>
      </w:pPr>
      <w:r>
        <w:rPr>
          <w:rFonts w:hint="eastAsia" w:eastAsia="楷体" w:asciiTheme="minorHAnsi" w:hAnsiTheme="minorHAnsi"/>
          <w:b/>
          <w:sz w:val="24"/>
        </w:rPr>
        <w:t>第四条  乙方的声明</w:t>
      </w:r>
    </w:p>
    <w:p>
      <w:pPr>
        <w:ind w:firstLine="480" w:firstLineChars="200"/>
        <w:rPr>
          <w:rFonts w:eastAsia="楷体" w:asciiTheme="minorHAnsi" w:hAnsiTheme="minorHAnsi"/>
          <w:sz w:val="24"/>
          <w:szCs w:val="21"/>
        </w:rPr>
      </w:pPr>
      <w:r>
        <w:rPr>
          <w:rFonts w:hint="eastAsia" w:eastAsia="楷体" w:asciiTheme="minorHAnsi" w:hAnsiTheme="minorHAnsi"/>
          <w:sz w:val="24"/>
          <w:szCs w:val="21"/>
        </w:rPr>
        <w:t>本合同项下，乙方对下列情形免责：</w:t>
      </w:r>
    </w:p>
    <w:p>
      <w:pPr>
        <w:ind w:firstLine="480" w:firstLineChars="200"/>
        <w:rPr>
          <w:rFonts w:eastAsia="楷体" w:asciiTheme="minorHAnsi" w:hAnsiTheme="minorHAnsi"/>
          <w:sz w:val="24"/>
          <w:szCs w:val="21"/>
        </w:rPr>
      </w:pPr>
      <w:r>
        <w:rPr>
          <w:rFonts w:hint="eastAsia" w:eastAsia="楷体" w:asciiTheme="minorHAnsi" w:hAnsiTheme="minorHAnsi"/>
          <w:sz w:val="24"/>
          <w:szCs w:val="21"/>
        </w:rPr>
        <w:t>1.甲方自行安装软件或进行系统配置导致系统无法使用。</w:t>
      </w:r>
    </w:p>
    <w:p>
      <w:pPr>
        <w:ind w:firstLine="480" w:firstLineChars="200"/>
        <w:rPr>
          <w:rFonts w:eastAsia="楷体" w:asciiTheme="minorHAnsi" w:hAnsiTheme="minorHAnsi"/>
          <w:sz w:val="24"/>
          <w:szCs w:val="21"/>
        </w:rPr>
      </w:pPr>
      <w:r>
        <w:rPr>
          <w:rFonts w:hint="eastAsia" w:eastAsia="楷体" w:asciiTheme="minorHAnsi" w:hAnsiTheme="minorHAnsi"/>
          <w:sz w:val="24"/>
          <w:szCs w:val="21"/>
        </w:rPr>
        <w:t>2.第三人恶意攻击破坏、病毒传播造成的甲方服务器正常工作中断。</w:t>
      </w:r>
    </w:p>
    <w:p>
      <w:pPr>
        <w:ind w:firstLine="480" w:firstLineChars="200"/>
        <w:rPr>
          <w:rFonts w:eastAsia="楷体" w:asciiTheme="minorHAnsi" w:hAnsiTheme="minorHAnsi"/>
          <w:sz w:val="24"/>
          <w:szCs w:val="21"/>
        </w:rPr>
      </w:pPr>
      <w:r>
        <w:rPr>
          <w:rFonts w:hint="eastAsia" w:eastAsia="楷体" w:asciiTheme="minorHAnsi" w:hAnsiTheme="minorHAnsi"/>
          <w:sz w:val="24"/>
          <w:szCs w:val="21"/>
        </w:rPr>
        <w:t>3.因网络运营商的原因造成的甲方服务器正常工作中断或速度下降。</w:t>
      </w:r>
    </w:p>
    <w:p>
      <w:pPr>
        <w:ind w:firstLine="480" w:firstLineChars="200"/>
        <w:rPr>
          <w:rFonts w:eastAsia="楷体" w:asciiTheme="minorHAnsi" w:hAnsiTheme="minorHAnsi"/>
          <w:sz w:val="24"/>
          <w:szCs w:val="21"/>
        </w:rPr>
      </w:pPr>
      <w:r>
        <w:rPr>
          <w:rFonts w:hint="eastAsia" w:eastAsia="楷体" w:asciiTheme="minorHAnsi" w:hAnsiTheme="minorHAnsi"/>
          <w:sz w:val="24"/>
          <w:szCs w:val="21"/>
        </w:rPr>
        <w:t>4.硬件等设备自然老化或非乙方原因损坏造成的甲方服务器正常工作中断。</w:t>
      </w:r>
    </w:p>
    <w:p>
      <w:pPr>
        <w:ind w:firstLine="480" w:firstLineChars="200"/>
        <w:rPr>
          <w:rFonts w:eastAsia="楷体" w:asciiTheme="minorHAnsi" w:hAnsiTheme="minorHAnsi"/>
          <w:sz w:val="24"/>
          <w:szCs w:val="21"/>
        </w:rPr>
      </w:pPr>
      <w:r>
        <w:rPr>
          <w:rFonts w:hint="eastAsia" w:eastAsia="楷体" w:asciiTheme="minorHAnsi" w:hAnsiTheme="minorHAnsi"/>
          <w:sz w:val="24"/>
          <w:szCs w:val="21"/>
        </w:rPr>
        <w:t>5.自然灾害等不可抗力造成的甲方服务器正常工作中断。</w:t>
      </w:r>
    </w:p>
    <w:p>
      <w:pPr>
        <w:ind w:firstLine="480" w:firstLineChars="200"/>
        <w:rPr>
          <w:rFonts w:eastAsia="楷体" w:asciiTheme="minorHAnsi" w:hAnsiTheme="minorHAnsi"/>
          <w:sz w:val="24"/>
          <w:szCs w:val="21"/>
        </w:rPr>
      </w:pPr>
      <w:r>
        <w:rPr>
          <w:rFonts w:hint="eastAsia" w:eastAsia="楷体" w:asciiTheme="minorHAnsi" w:hAnsiTheme="minorHAnsi"/>
          <w:sz w:val="24"/>
          <w:szCs w:val="21"/>
        </w:rPr>
        <w:t>6.甲方不当的操作造成甲方服务器正常工作中断。</w:t>
      </w:r>
    </w:p>
    <w:p>
      <w:pPr>
        <w:ind w:firstLine="480" w:firstLineChars="200"/>
        <w:rPr>
          <w:rFonts w:eastAsia="楷体" w:asciiTheme="minorHAnsi" w:hAnsiTheme="minorHAnsi"/>
          <w:sz w:val="24"/>
          <w:szCs w:val="21"/>
        </w:rPr>
      </w:pPr>
      <w:r>
        <w:rPr>
          <w:rFonts w:hint="eastAsia" w:eastAsia="楷体" w:asciiTheme="minorHAnsi" w:hAnsiTheme="minorHAnsi"/>
          <w:sz w:val="24"/>
          <w:szCs w:val="21"/>
        </w:rPr>
        <w:t>7.甲方自行安装或提供给乙方进行安装的软件版权纠纷。</w:t>
      </w:r>
    </w:p>
    <w:p>
      <w:pPr>
        <w:ind w:firstLine="480" w:firstLineChars="200"/>
        <w:rPr>
          <w:rFonts w:eastAsia="楷体" w:asciiTheme="minorHAnsi" w:hAnsiTheme="minorHAnsi"/>
          <w:sz w:val="24"/>
          <w:szCs w:val="21"/>
        </w:rPr>
      </w:pPr>
      <w:r>
        <w:rPr>
          <w:rFonts w:hint="eastAsia" w:eastAsia="楷体" w:asciiTheme="minorHAnsi" w:hAnsiTheme="minorHAnsi"/>
          <w:sz w:val="24"/>
          <w:szCs w:val="21"/>
        </w:rPr>
        <w:t>8.甲方擅自进行未经批准的经营行为。</w:t>
      </w:r>
    </w:p>
    <w:p>
      <w:pPr>
        <w:ind w:firstLine="480" w:firstLineChars="200"/>
        <w:rPr>
          <w:rFonts w:eastAsia="楷体" w:asciiTheme="minorHAnsi" w:hAnsiTheme="minorHAnsi"/>
          <w:sz w:val="24"/>
          <w:szCs w:val="21"/>
        </w:rPr>
      </w:pPr>
      <w:r>
        <w:rPr>
          <w:rFonts w:hint="eastAsia" w:eastAsia="楷体" w:asciiTheme="minorHAnsi" w:hAnsiTheme="minorHAnsi"/>
          <w:sz w:val="24"/>
          <w:szCs w:val="21"/>
        </w:rPr>
        <w:t>9.甲方的违法行为造成的一切政治、经济、法律纠纷。</w:t>
      </w:r>
    </w:p>
    <w:p>
      <w:pPr>
        <w:ind w:firstLine="480" w:firstLineChars="200"/>
        <w:rPr>
          <w:rFonts w:eastAsia="楷体" w:asciiTheme="minorHAnsi" w:hAnsiTheme="minorHAnsi"/>
          <w:sz w:val="24"/>
        </w:rPr>
      </w:pPr>
      <w:r>
        <w:rPr>
          <w:rFonts w:hint="eastAsia" w:eastAsia="楷体" w:asciiTheme="minorHAnsi" w:hAnsiTheme="minorHAnsi"/>
          <w:sz w:val="24"/>
        </w:rPr>
        <w:t>10.甲方自己存放在服务器上的数据、以及进入和管理服务器的口令、密码丢失或泄漏。</w:t>
      </w:r>
    </w:p>
    <w:p>
      <w:pPr>
        <w:ind w:firstLine="480" w:firstLineChars="200"/>
        <w:rPr>
          <w:rFonts w:eastAsia="楷体" w:asciiTheme="minorHAnsi" w:hAnsiTheme="minorHAnsi"/>
          <w:sz w:val="24"/>
        </w:rPr>
      </w:pPr>
      <w:r>
        <w:rPr>
          <w:rFonts w:hint="eastAsia" w:eastAsia="楷体" w:asciiTheme="minorHAnsi" w:hAnsiTheme="minorHAnsi"/>
          <w:sz w:val="24"/>
        </w:rPr>
        <w:t>11.通过甲方间接接受乙方服务的第三方的损失。</w:t>
      </w:r>
    </w:p>
    <w:p>
      <w:pPr>
        <w:ind w:firstLine="480" w:firstLineChars="200"/>
        <w:rPr>
          <w:rFonts w:eastAsia="楷体" w:asciiTheme="minorHAnsi" w:hAnsiTheme="minorHAnsi"/>
          <w:sz w:val="24"/>
        </w:rPr>
      </w:pPr>
      <w:r>
        <w:rPr>
          <w:rFonts w:hint="eastAsia" w:eastAsia="楷体" w:asciiTheme="minorHAnsi" w:hAnsiTheme="minorHAnsi"/>
          <w:sz w:val="24"/>
        </w:rPr>
        <w:t>12.本合同约定的其他免责事项。</w:t>
      </w:r>
    </w:p>
    <w:p>
      <w:pPr>
        <w:rPr>
          <w:rFonts w:eastAsia="楷体" w:asciiTheme="minorHAnsi" w:hAnsiTheme="minorHAnsi"/>
          <w:b/>
          <w:sz w:val="24"/>
        </w:rPr>
      </w:pPr>
      <w:r>
        <w:rPr>
          <w:rFonts w:hint="eastAsia" w:eastAsia="楷体" w:asciiTheme="minorHAnsi" w:hAnsiTheme="minorHAnsi"/>
          <w:b/>
          <w:sz w:val="24"/>
        </w:rPr>
        <w:t>第五条  甲方的权利</w:t>
      </w:r>
    </w:p>
    <w:p>
      <w:pPr>
        <w:rPr>
          <w:rFonts w:eastAsia="楷体" w:asciiTheme="minorHAnsi" w:hAnsiTheme="minorHAnsi"/>
          <w:sz w:val="24"/>
        </w:rPr>
      </w:pPr>
      <w:r>
        <w:rPr>
          <w:rFonts w:hint="eastAsia" w:eastAsia="楷体" w:asciiTheme="minorHAnsi" w:hAnsiTheme="minorHAnsi"/>
          <w:sz w:val="24"/>
        </w:rPr>
        <w:t xml:space="preserve">    1.甲方享有其租用的服务器之使用权，</w:t>
      </w:r>
      <w:r>
        <w:rPr>
          <w:rFonts w:hint="eastAsia" w:eastAsia="楷体" w:asciiTheme="minorHAnsi" w:hAnsiTheme="minorHAnsi"/>
          <w:sz w:val="24"/>
          <w:szCs w:val="21"/>
        </w:rPr>
        <w:t>在本合同附件确定的网络资源标准范围内享受服务</w:t>
      </w:r>
      <w:r>
        <w:rPr>
          <w:rFonts w:hint="eastAsia" w:eastAsia="楷体" w:asciiTheme="minorHAnsi" w:hAnsiTheme="minorHAnsi"/>
          <w:sz w:val="24"/>
        </w:rPr>
        <w:t>。</w:t>
      </w:r>
    </w:p>
    <w:p>
      <w:pPr>
        <w:ind w:firstLine="405"/>
        <w:rPr>
          <w:rFonts w:eastAsia="楷体" w:asciiTheme="minorHAnsi" w:hAnsiTheme="minorHAnsi"/>
          <w:sz w:val="24"/>
        </w:rPr>
      </w:pPr>
      <w:r>
        <w:rPr>
          <w:rFonts w:hint="eastAsia" w:eastAsia="楷体" w:asciiTheme="minorHAnsi" w:hAnsiTheme="minorHAnsi"/>
          <w:sz w:val="24"/>
        </w:rPr>
        <w:t>2.甲方享有该服务器上保存的一切信息的知识产权。</w:t>
      </w:r>
    </w:p>
    <w:p>
      <w:pPr>
        <w:rPr>
          <w:rFonts w:eastAsia="楷体" w:asciiTheme="minorHAnsi" w:hAnsiTheme="minorHAnsi"/>
          <w:b/>
          <w:sz w:val="24"/>
        </w:rPr>
      </w:pPr>
      <w:r>
        <w:rPr>
          <w:rFonts w:hint="eastAsia" w:eastAsia="楷体" w:asciiTheme="minorHAnsi" w:hAnsiTheme="minorHAnsi"/>
          <w:b/>
          <w:sz w:val="24"/>
        </w:rPr>
        <w:t>第六条  甲方的义务</w:t>
      </w:r>
    </w:p>
    <w:p>
      <w:pPr>
        <w:ind w:firstLine="480" w:firstLineChars="200"/>
        <w:rPr>
          <w:rFonts w:eastAsia="楷体" w:asciiTheme="minorHAnsi" w:hAnsiTheme="minorHAnsi"/>
          <w:sz w:val="24"/>
          <w:szCs w:val="21"/>
        </w:rPr>
      </w:pPr>
      <w:r>
        <w:rPr>
          <w:rFonts w:hint="eastAsia" w:eastAsia="楷体" w:asciiTheme="minorHAnsi" w:hAnsiTheme="minorHAnsi"/>
          <w:sz w:val="24"/>
          <w:szCs w:val="21"/>
        </w:rPr>
        <w:t>1.向乙方支付本合同约定的服务器租用的一切费用。</w:t>
      </w:r>
    </w:p>
    <w:p>
      <w:pPr>
        <w:ind w:firstLine="480" w:firstLineChars="200"/>
        <w:rPr>
          <w:rFonts w:eastAsia="楷体" w:asciiTheme="minorHAnsi" w:hAnsiTheme="minorHAnsi"/>
          <w:sz w:val="24"/>
        </w:rPr>
      </w:pPr>
      <w:r>
        <w:rPr>
          <w:rFonts w:hint="eastAsia" w:eastAsia="楷体" w:asciiTheme="minorHAnsi" w:hAnsiTheme="minorHAnsi"/>
          <w:sz w:val="24"/>
          <w:szCs w:val="21"/>
        </w:rPr>
        <w:t>2.</w:t>
      </w:r>
      <w:r>
        <w:rPr>
          <w:rFonts w:hint="eastAsia" w:eastAsia="楷体" w:asciiTheme="minorHAnsi" w:hAnsiTheme="minorHAnsi"/>
          <w:sz w:val="24"/>
        </w:rPr>
        <w:t>甲方应遵守中华人民共和国法律、法规、规章，并遵守社会公德，因甲方或通过甲方间接接受乙方服务的第三人违反相关法律规定、触犯社会公共道德所引起的一切政治、法律、经济责任有甲方自行承担，均与乙方无关。</w:t>
      </w:r>
    </w:p>
    <w:p>
      <w:pPr>
        <w:ind w:firstLine="405"/>
        <w:rPr>
          <w:rFonts w:eastAsia="楷体" w:asciiTheme="minorHAnsi" w:hAnsiTheme="minorHAnsi"/>
          <w:sz w:val="24"/>
        </w:rPr>
      </w:pPr>
      <w:r>
        <w:rPr>
          <w:rFonts w:hint="eastAsia" w:eastAsia="楷体" w:asciiTheme="minorHAnsi" w:hAnsiTheme="minorHAnsi"/>
          <w:sz w:val="24"/>
        </w:rPr>
        <w:t>3.甲方使用服务器必须在本合同附件确定的网络资源标准范围内享受服务。</w:t>
      </w:r>
    </w:p>
    <w:p>
      <w:pPr>
        <w:ind w:firstLine="405"/>
        <w:rPr>
          <w:rFonts w:eastAsia="楷体" w:asciiTheme="minorHAnsi" w:hAnsiTheme="minorHAnsi"/>
          <w:sz w:val="24"/>
        </w:rPr>
      </w:pPr>
      <w:r>
        <w:rPr>
          <w:rFonts w:hint="eastAsia" w:eastAsia="楷体" w:asciiTheme="minorHAnsi" w:hAnsiTheme="minorHAnsi"/>
          <w:sz w:val="24"/>
        </w:rPr>
        <w:t>4.甲方不得为未备案网站提供接入服务。</w:t>
      </w:r>
    </w:p>
    <w:p>
      <w:pPr>
        <w:rPr>
          <w:rFonts w:eastAsia="楷体" w:asciiTheme="minorHAnsi" w:hAnsiTheme="minorHAnsi"/>
          <w:b/>
          <w:sz w:val="24"/>
        </w:rPr>
      </w:pPr>
      <w:r>
        <w:rPr>
          <w:rFonts w:hint="eastAsia" w:eastAsia="楷体" w:asciiTheme="minorHAnsi" w:hAnsiTheme="minorHAnsi"/>
          <w:b/>
          <w:sz w:val="24"/>
        </w:rPr>
        <w:t>第七条  违约责任</w:t>
      </w:r>
    </w:p>
    <w:p>
      <w:pPr>
        <w:rPr>
          <w:rFonts w:eastAsia="楷体" w:asciiTheme="minorHAnsi" w:hAnsiTheme="minorHAnsi"/>
          <w:sz w:val="24"/>
          <w:szCs w:val="21"/>
        </w:rPr>
      </w:pPr>
      <w:r>
        <w:rPr>
          <w:rFonts w:hint="eastAsia" w:eastAsia="楷体" w:asciiTheme="minorHAnsi" w:hAnsiTheme="minorHAnsi"/>
          <w:sz w:val="24"/>
        </w:rPr>
        <w:t xml:space="preserve">    </w:t>
      </w:r>
      <w:r>
        <w:rPr>
          <w:rFonts w:hint="eastAsia" w:eastAsia="楷体" w:asciiTheme="minorHAnsi" w:hAnsiTheme="minorHAnsi"/>
          <w:sz w:val="24"/>
          <w:szCs w:val="21"/>
        </w:rPr>
        <w:t>1.甲方违反本合同约定逾期支付租金的，应补足应缴租金并按照本合同确定的总价款的日万分之五标准向乙方支付滞纳金至实际补足应缴租金之日。甲方逾期付款超过10个工作日，乙方有权关闭服务器，暂停提供服务。甲方逾期付款超过10个工作日后进行付款并要求继续履行合同的，应当向乙方支付1000元的重新开启费。</w:t>
      </w:r>
    </w:p>
    <w:p>
      <w:pPr>
        <w:rPr>
          <w:rFonts w:eastAsia="楷体" w:asciiTheme="minorHAnsi" w:hAnsiTheme="minorHAnsi"/>
          <w:sz w:val="24"/>
          <w:szCs w:val="21"/>
        </w:rPr>
      </w:pPr>
      <w:r>
        <w:rPr>
          <w:rFonts w:hint="eastAsia" w:eastAsia="楷体" w:asciiTheme="minorHAnsi" w:hAnsiTheme="minorHAnsi"/>
          <w:sz w:val="24"/>
          <w:szCs w:val="21"/>
        </w:rPr>
        <w:t xml:space="preserve">    2.甲方违法本合同约定单方解除本合同的，视为同意乙方于当日起停止提供服务器租用服务，已支付的租金乙方不予退还，造成乙方损失的，应予以赔偿，并向乙方支付</w:t>
      </w:r>
      <w:r>
        <w:rPr>
          <w:rFonts w:hint="eastAsia" w:ascii="Calibri" w:hAnsi="Calibri" w:eastAsia="楷体" w:cs="Arial"/>
          <w:sz w:val="24"/>
        </w:rPr>
        <w:t>等值于本合同总价款50%的违约金</w:t>
      </w:r>
      <w:r>
        <w:rPr>
          <w:rFonts w:hint="eastAsia" w:eastAsia="楷体" w:asciiTheme="minorHAnsi" w:hAnsiTheme="minorHAnsi"/>
          <w:sz w:val="24"/>
          <w:szCs w:val="21"/>
        </w:rPr>
        <w:t>。</w:t>
      </w:r>
    </w:p>
    <w:p>
      <w:pPr>
        <w:ind w:firstLine="420"/>
        <w:rPr>
          <w:rFonts w:eastAsia="楷体" w:asciiTheme="minorHAnsi" w:hAnsiTheme="minorHAnsi"/>
          <w:sz w:val="24"/>
          <w:szCs w:val="21"/>
        </w:rPr>
      </w:pPr>
      <w:r>
        <w:rPr>
          <w:rFonts w:hint="eastAsia" w:eastAsia="楷体" w:asciiTheme="minorHAnsi" w:hAnsiTheme="minorHAnsi"/>
          <w:sz w:val="24"/>
          <w:szCs w:val="21"/>
        </w:rPr>
        <w:t>3.甲方违反本合同约定，占用资源超过合同约定标准的，应就超过部分按照</w:t>
      </w:r>
      <w:r>
        <w:rPr>
          <w:rFonts w:hint="eastAsia" w:eastAsia="楷体" w:asciiTheme="minorHAnsi" w:hAnsiTheme="minorHAnsi"/>
          <w:sz w:val="24"/>
          <w:szCs w:val="21"/>
          <w:u w:val="single"/>
        </w:rPr>
        <w:t xml:space="preserve">     </w:t>
      </w:r>
      <w:r>
        <w:rPr>
          <w:rFonts w:hint="eastAsia" w:eastAsia="楷体" w:asciiTheme="minorHAnsi" w:hAnsiTheme="minorHAnsi"/>
          <w:sz w:val="24"/>
          <w:szCs w:val="21"/>
        </w:rPr>
        <w:t>元/KB的标准向乙方支付资源占用费。</w:t>
      </w:r>
    </w:p>
    <w:p>
      <w:pPr>
        <w:ind w:firstLine="420"/>
        <w:rPr>
          <w:rFonts w:eastAsia="楷体" w:asciiTheme="minorHAnsi" w:hAnsiTheme="minorHAnsi"/>
          <w:color w:val="000000"/>
          <w:sz w:val="24"/>
        </w:rPr>
      </w:pPr>
      <w:r>
        <w:rPr>
          <w:rFonts w:hint="eastAsia" w:eastAsia="楷体" w:asciiTheme="minorHAnsi" w:hAnsiTheme="minorHAnsi"/>
          <w:sz w:val="24"/>
          <w:szCs w:val="21"/>
        </w:rPr>
        <w:t>4.甲方擅自为未备案网站提供接入服务的，</w:t>
      </w:r>
      <w:r>
        <w:rPr>
          <w:rFonts w:hint="eastAsia" w:eastAsia="楷体" w:asciiTheme="minorHAnsi" w:hAnsiTheme="minorHAnsi"/>
          <w:color w:val="000000"/>
          <w:sz w:val="24"/>
        </w:rPr>
        <w:t>乙方有权解除与甲方所签订的IDC服务器托管合同，且甲方每次每接入一个未备案网站，应支付3万元人民币违约金给乙方。</w:t>
      </w:r>
    </w:p>
    <w:p>
      <w:pPr>
        <w:ind w:firstLine="420"/>
        <w:rPr>
          <w:rFonts w:eastAsia="楷体" w:asciiTheme="minorHAnsi" w:hAnsiTheme="minorHAnsi"/>
          <w:color w:val="000000"/>
          <w:sz w:val="24"/>
        </w:rPr>
      </w:pPr>
      <w:r>
        <w:rPr>
          <w:rFonts w:hint="eastAsia" w:eastAsia="楷体" w:asciiTheme="minorHAnsi" w:hAnsiTheme="minorHAnsi"/>
          <w:color w:val="000000"/>
          <w:sz w:val="24"/>
        </w:rPr>
        <w:t>5.甲方违反法律规定遭到行政处罚或法律追究，对乙方造成损失或名誉上的损失，应当予以赔偿，并向乙方支付</w:t>
      </w:r>
      <w:r>
        <w:rPr>
          <w:rFonts w:hint="eastAsia" w:ascii="Calibri" w:hAnsi="Calibri" w:eastAsia="楷体" w:cs="Arial"/>
          <w:sz w:val="24"/>
        </w:rPr>
        <w:t>等值于本合同总价款50%的违约金</w:t>
      </w:r>
      <w:r>
        <w:rPr>
          <w:rFonts w:hint="eastAsia" w:eastAsia="楷体" w:asciiTheme="minorHAnsi" w:hAnsiTheme="minorHAnsi"/>
          <w:color w:val="000000"/>
          <w:sz w:val="24"/>
        </w:rPr>
        <w:t>。</w:t>
      </w:r>
    </w:p>
    <w:p>
      <w:pPr>
        <w:ind w:firstLine="420"/>
        <w:rPr>
          <w:rFonts w:eastAsia="楷体" w:asciiTheme="minorHAnsi" w:hAnsiTheme="minorHAnsi"/>
          <w:sz w:val="24"/>
        </w:rPr>
      </w:pPr>
      <w:r>
        <w:rPr>
          <w:rFonts w:hint="eastAsia" w:eastAsia="楷体" w:asciiTheme="minorHAnsi" w:hAnsiTheme="minorHAnsi"/>
          <w:sz w:val="24"/>
          <w:szCs w:val="21"/>
        </w:rPr>
        <w:t>6.乙方违反本合同约定造成甲方服务器正常运行中断的，</w:t>
      </w:r>
      <w:r>
        <w:rPr>
          <w:rFonts w:hint="eastAsia" w:eastAsia="楷体" w:asciiTheme="minorHAnsi" w:hAnsiTheme="minorHAnsi"/>
          <w:sz w:val="24"/>
        </w:rPr>
        <w:t>乙方按平均每小时费用的二倍向甲方赔偿，但以当月的月费为中断赔偿的最高限额。</w:t>
      </w:r>
    </w:p>
    <w:p>
      <w:pPr>
        <w:ind w:firstLine="420"/>
        <w:rPr>
          <w:rFonts w:eastAsia="楷体" w:asciiTheme="minorHAnsi" w:hAnsiTheme="minorHAnsi"/>
          <w:color w:val="000000"/>
          <w:sz w:val="24"/>
        </w:rPr>
      </w:pPr>
      <w:r>
        <w:rPr>
          <w:rFonts w:hint="eastAsia" w:eastAsia="楷体" w:asciiTheme="minorHAnsi" w:hAnsiTheme="minorHAnsi"/>
          <w:color w:val="000000"/>
          <w:sz w:val="24"/>
        </w:rPr>
        <w:t>7.乙方接到当地通信行政机关、公安机关等有权机关的通知，要求关闭甲方所属网站或甲方接入网站的，有权立即终止提供托管服务，断开IDC服务器与网络的连接，并有权解除与甲方所签订的IDC服务器托管合同。</w:t>
      </w:r>
    </w:p>
    <w:p>
      <w:pPr>
        <w:ind w:firstLine="420"/>
        <w:rPr>
          <w:rFonts w:eastAsia="楷体" w:asciiTheme="minorHAnsi" w:hAnsiTheme="minorHAnsi"/>
          <w:sz w:val="24"/>
        </w:rPr>
      </w:pPr>
      <w:r>
        <w:rPr>
          <w:rFonts w:hint="eastAsia" w:eastAsia="楷体" w:asciiTheme="minorHAnsi" w:hAnsiTheme="minorHAnsi"/>
          <w:sz w:val="24"/>
        </w:rPr>
        <w:t>8.任何一方存在其他违约行为，对另一方造成损失的，除本合同另有约定，守约方有权单方解除合同，要求违约方赔偿损失并支付</w:t>
      </w:r>
      <w:r>
        <w:rPr>
          <w:rFonts w:hint="eastAsia" w:ascii="Calibri" w:hAnsi="Calibri" w:eastAsia="楷体" w:cs="Arial"/>
          <w:sz w:val="24"/>
        </w:rPr>
        <w:t>等值于本合同总价款50%的违约金</w:t>
      </w:r>
      <w:r>
        <w:rPr>
          <w:rFonts w:hint="eastAsia" w:eastAsia="楷体" w:asciiTheme="minorHAnsi" w:hAnsiTheme="minorHAnsi"/>
          <w:sz w:val="24"/>
        </w:rPr>
        <w:t>。</w:t>
      </w:r>
    </w:p>
    <w:p>
      <w:pPr>
        <w:ind w:firstLine="420"/>
        <w:rPr>
          <w:rFonts w:eastAsia="楷体" w:asciiTheme="minorHAnsi" w:hAnsiTheme="minorHAnsi"/>
          <w:color w:val="000000"/>
          <w:sz w:val="24"/>
        </w:rPr>
      </w:pPr>
      <w:r>
        <w:rPr>
          <w:rFonts w:hint="eastAsia" w:eastAsia="楷体" w:asciiTheme="minorHAnsi" w:hAnsiTheme="minorHAnsi"/>
          <w:color w:val="000000"/>
          <w:sz w:val="24"/>
        </w:rPr>
        <w:t>9.甲乙双方对在本合同履行过程中获知的对方的商业秘密负有保密义务，任何一方将上述信息泄露给第三人，应当赔偿对方的损失。</w:t>
      </w:r>
    </w:p>
    <w:p>
      <w:pPr>
        <w:ind w:firstLine="420"/>
        <w:rPr>
          <w:rFonts w:eastAsia="楷体" w:asciiTheme="minorHAnsi" w:hAnsiTheme="minorHAnsi"/>
          <w:sz w:val="24"/>
        </w:rPr>
      </w:pPr>
      <w:r>
        <w:rPr>
          <w:rFonts w:hint="eastAsia" w:eastAsia="楷体" w:asciiTheme="minorHAnsi" w:hAnsiTheme="minorHAnsi"/>
          <w:sz w:val="24"/>
        </w:rPr>
        <w:t>10.本条项下所有条款所称的损失包括实际损失与预期利益损失，损失的计算以双方共同指定的第三方权威机构的鉴定结论为准。</w:t>
      </w:r>
    </w:p>
    <w:p>
      <w:pPr>
        <w:rPr>
          <w:rFonts w:eastAsia="楷体" w:asciiTheme="minorHAnsi" w:hAnsiTheme="minorHAnsi"/>
          <w:b/>
          <w:sz w:val="24"/>
        </w:rPr>
      </w:pPr>
      <w:r>
        <w:rPr>
          <w:rFonts w:hint="eastAsia" w:eastAsia="楷体" w:asciiTheme="minorHAnsi" w:hAnsiTheme="minorHAnsi"/>
          <w:b/>
          <w:sz w:val="24"/>
        </w:rPr>
        <w:t>第八条</w:t>
      </w:r>
      <w:r>
        <w:rPr>
          <w:rFonts w:eastAsia="楷体" w:asciiTheme="minorHAnsi" w:hAnsiTheme="minorHAnsi"/>
          <w:b/>
          <w:sz w:val="24"/>
        </w:rPr>
        <w:t xml:space="preserve"> </w:t>
      </w:r>
      <w:r>
        <w:rPr>
          <w:rFonts w:hint="eastAsia" w:eastAsia="楷体" w:asciiTheme="minorHAnsi" w:hAnsiTheme="minorHAnsi"/>
          <w:b/>
          <w:sz w:val="24"/>
        </w:rPr>
        <w:t>联系方式</w:t>
      </w:r>
    </w:p>
    <w:p>
      <w:pPr>
        <w:tabs>
          <w:tab w:val="left" w:pos="210"/>
          <w:tab w:val="left" w:pos="1532"/>
        </w:tabs>
        <w:spacing w:line="360" w:lineRule="auto"/>
        <w:ind w:firstLine="480" w:firstLineChars="200"/>
        <w:rPr>
          <w:rFonts w:ascii="Calibri" w:hAnsi="Calibri" w:eastAsia="楷体" w:cs="Arial"/>
          <w:sz w:val="24"/>
        </w:rPr>
      </w:pPr>
      <w:r>
        <w:rPr>
          <w:rFonts w:hint="eastAsia" w:ascii="Calibri" w:hAnsi="Calibri" w:eastAsia="楷体" w:cs="Arial"/>
          <w:sz w:val="24"/>
        </w:rPr>
        <w:t>为通知之目的，甲乙双方确认各自的通讯信息如下：</w:t>
      </w:r>
    </w:p>
    <w:p>
      <w:pPr>
        <w:tabs>
          <w:tab w:val="left" w:pos="210"/>
          <w:tab w:val="left" w:pos="1532"/>
        </w:tabs>
        <w:spacing w:line="360" w:lineRule="auto"/>
        <w:ind w:firstLine="480" w:firstLineChars="200"/>
        <w:rPr>
          <w:rFonts w:ascii="Calibri" w:hAnsi="Calibri" w:eastAsia="楷体" w:cs="Arial"/>
          <w:sz w:val="24"/>
        </w:rPr>
      </w:pPr>
      <w:r>
        <w:rPr>
          <w:rFonts w:hint="eastAsia" w:ascii="Calibri" w:hAnsi="Calibri" w:eastAsia="楷体" w:cs="Arial"/>
          <w:sz w:val="24"/>
        </w:rPr>
        <w:t>1.甲方通信地址为：【                                】；邮政编码：【           】；联系人：【           】；联系电话：【            】；传真：【          】；</w:t>
      </w:r>
    </w:p>
    <w:p>
      <w:pPr>
        <w:tabs>
          <w:tab w:val="left" w:pos="210"/>
          <w:tab w:val="left" w:pos="1532"/>
        </w:tabs>
        <w:spacing w:line="360" w:lineRule="auto"/>
        <w:ind w:firstLine="480" w:firstLineChars="200"/>
        <w:rPr>
          <w:rFonts w:ascii="Calibri" w:hAnsi="Calibri" w:eastAsia="楷体" w:cs="Arial"/>
          <w:sz w:val="24"/>
        </w:rPr>
      </w:pPr>
      <w:r>
        <w:rPr>
          <w:rFonts w:hint="eastAsia" w:ascii="Calibri" w:hAnsi="Calibri" w:eastAsia="楷体" w:cs="Arial"/>
          <w:sz w:val="24"/>
        </w:rPr>
        <w:t>2.乙方通信地址为：【                                  】；邮政编码：【           】；联系人：【          】；联系电话：【            】；传真：【          】。</w:t>
      </w:r>
    </w:p>
    <w:p>
      <w:pPr>
        <w:rPr>
          <w:rFonts w:eastAsia="楷体" w:asciiTheme="minorHAnsi" w:hAnsiTheme="minorHAnsi"/>
          <w:sz w:val="24"/>
        </w:rPr>
      </w:pPr>
      <w:r>
        <w:rPr>
          <w:rFonts w:hint="eastAsia" w:eastAsia="楷体" w:asciiTheme="minorHAnsi" w:hAnsiTheme="minorHAnsi"/>
          <w:sz w:val="24"/>
        </w:rPr>
        <w:t xml:space="preserve">    3.双方保证上述通讯信息真实有效，对上述通信地址寄送函件视为送达，任何一方若变更地址应于变更地址的3日内书面通知对方，否则由此产生的一切法律责任由擅自变更通讯地址的一方自行负责。</w:t>
      </w:r>
    </w:p>
    <w:p>
      <w:pPr>
        <w:rPr>
          <w:rFonts w:eastAsia="楷体" w:asciiTheme="minorHAnsi" w:hAnsiTheme="minorHAnsi"/>
          <w:b/>
          <w:sz w:val="24"/>
        </w:rPr>
      </w:pPr>
      <w:r>
        <w:rPr>
          <w:rFonts w:hint="eastAsia" w:eastAsia="楷体" w:asciiTheme="minorHAnsi" w:hAnsiTheme="minorHAnsi"/>
          <w:b/>
          <w:sz w:val="24"/>
        </w:rPr>
        <w:t>第九条 争议解决及其他</w:t>
      </w:r>
    </w:p>
    <w:p>
      <w:pPr>
        <w:ind w:firstLine="360" w:firstLineChars="150"/>
        <w:rPr>
          <w:rFonts w:eastAsia="楷体" w:asciiTheme="minorHAnsi" w:hAnsiTheme="minorHAnsi"/>
          <w:sz w:val="24"/>
        </w:rPr>
      </w:pPr>
      <w:r>
        <w:rPr>
          <w:rFonts w:hint="eastAsia" w:eastAsia="楷体" w:asciiTheme="minorHAnsi" w:hAnsiTheme="minorHAnsi"/>
          <w:sz w:val="24"/>
        </w:rPr>
        <w:t>1.本合同的订立、履行、解释、效力等均适用中华人民共和国法律、法规、规章，并应尊重计算机行业惯例。</w:t>
      </w:r>
    </w:p>
    <w:p>
      <w:pPr>
        <w:ind w:firstLine="360" w:firstLineChars="150"/>
        <w:rPr>
          <w:rFonts w:eastAsia="楷体" w:asciiTheme="minorHAnsi" w:hAnsiTheme="minorHAnsi"/>
          <w:sz w:val="24"/>
        </w:rPr>
      </w:pPr>
      <w:r>
        <w:rPr>
          <w:rFonts w:hint="eastAsia" w:eastAsia="楷体" w:asciiTheme="minorHAnsi" w:hAnsiTheme="minorHAnsi"/>
          <w:sz w:val="24"/>
        </w:rPr>
        <w:t>2.双方对本合同产生任何争议，应协商解决，协商不成，可向（选择下列其中一项）：</w:t>
      </w:r>
    </w:p>
    <w:p>
      <w:pPr>
        <w:ind w:firstLine="420"/>
        <w:rPr>
          <w:rFonts w:eastAsia="楷体" w:asciiTheme="minorHAnsi" w:hAnsiTheme="minorHAnsi"/>
          <w:sz w:val="24"/>
        </w:rPr>
      </w:pPr>
      <w:r>
        <w:rPr>
          <w:rFonts w:hint="eastAsia" w:eastAsia="楷体" w:asciiTheme="minorHAnsi" w:hAnsiTheme="minorHAnsi"/>
          <w:sz w:val="24"/>
        </w:rPr>
        <w:t xml:space="preserve">    A乙方所在地有权管辖的人民法院提起诉讼；</w:t>
      </w:r>
    </w:p>
    <w:p>
      <w:pPr>
        <w:ind w:firstLine="420"/>
        <w:rPr>
          <w:rFonts w:eastAsia="楷体" w:asciiTheme="minorHAnsi" w:hAnsiTheme="minorHAnsi"/>
          <w:sz w:val="24"/>
        </w:rPr>
      </w:pPr>
      <w:r>
        <w:rPr>
          <w:rFonts w:hint="eastAsia" w:eastAsia="楷体" w:asciiTheme="minorHAnsi" w:hAnsiTheme="minorHAnsi"/>
          <w:sz w:val="24"/>
        </w:rPr>
        <w:t xml:space="preserve">    B厦门仲裁委员会申请仲裁；</w:t>
      </w:r>
    </w:p>
    <w:p>
      <w:pPr>
        <w:ind w:firstLine="420"/>
        <w:rPr>
          <w:rFonts w:eastAsia="楷体" w:asciiTheme="minorHAnsi" w:hAnsiTheme="minorHAnsi"/>
          <w:sz w:val="24"/>
        </w:rPr>
      </w:pPr>
      <w:r>
        <w:rPr>
          <w:rFonts w:hint="eastAsia" w:eastAsia="楷体" w:asciiTheme="minorHAnsi" w:hAnsiTheme="minorHAnsi"/>
          <w:sz w:val="24"/>
        </w:rPr>
        <w:t xml:space="preserve">    C </w:t>
      </w:r>
      <w:r>
        <w:rPr>
          <w:rFonts w:hint="eastAsia" w:eastAsia="楷体" w:asciiTheme="minorHAnsi" w:hAnsiTheme="minorHAnsi"/>
          <w:sz w:val="24"/>
          <w:u w:val="single"/>
        </w:rPr>
        <w:t xml:space="preserve">                                    </w:t>
      </w:r>
      <w:r>
        <w:rPr>
          <w:rFonts w:hint="eastAsia" w:eastAsia="楷体" w:asciiTheme="minorHAnsi" w:hAnsiTheme="minorHAnsi"/>
          <w:sz w:val="24"/>
        </w:rPr>
        <w:t>。</w:t>
      </w:r>
    </w:p>
    <w:p>
      <w:pPr>
        <w:ind w:firstLine="480" w:firstLineChars="200"/>
        <w:rPr>
          <w:rFonts w:eastAsia="楷体" w:asciiTheme="minorHAnsi" w:hAnsiTheme="minorHAnsi"/>
          <w:sz w:val="24"/>
        </w:rPr>
      </w:pPr>
      <w:r>
        <w:rPr>
          <w:rFonts w:hint="eastAsia" w:eastAsia="楷体" w:asciiTheme="minorHAnsi" w:hAnsiTheme="minorHAnsi"/>
          <w:sz w:val="24"/>
        </w:rPr>
        <w:t>3. 除非发生上市、合并、重组、拆分、名称变更等情形，本合同项下一切权利、义务均不得让与第三人。</w:t>
      </w:r>
    </w:p>
    <w:p>
      <w:pPr>
        <w:ind w:firstLine="480" w:firstLineChars="200"/>
        <w:rPr>
          <w:rFonts w:eastAsia="楷体" w:asciiTheme="minorHAnsi" w:hAnsiTheme="minorHAnsi"/>
          <w:sz w:val="24"/>
        </w:rPr>
      </w:pPr>
      <w:r>
        <w:rPr>
          <w:rFonts w:hint="eastAsia" w:eastAsia="楷体" w:asciiTheme="minorHAnsi" w:hAnsiTheme="minorHAnsi"/>
          <w:sz w:val="24"/>
        </w:rPr>
        <w:t>4.本合同自甲乙双方签字或盖章之日起生效。</w:t>
      </w:r>
    </w:p>
    <w:p>
      <w:pPr>
        <w:ind w:firstLine="480" w:firstLineChars="200"/>
        <w:rPr>
          <w:rFonts w:ascii="楷体" w:hAnsi="楷体" w:eastAsia="楷体"/>
          <w:sz w:val="24"/>
        </w:rPr>
      </w:pPr>
      <w:r>
        <w:rPr>
          <w:rFonts w:hint="eastAsia" w:ascii="楷体" w:hAnsi="楷体" w:eastAsia="楷体"/>
          <w:sz w:val="24"/>
        </w:rPr>
        <w:t>5.本合同附件系本合同不可分割之组成部分，具有与本合同同等效力，对双方均具约束力。</w:t>
      </w:r>
    </w:p>
    <w:p>
      <w:pPr>
        <w:ind w:firstLine="480" w:firstLineChars="200"/>
        <w:rPr>
          <w:rFonts w:eastAsia="楷体" w:asciiTheme="minorHAnsi" w:hAnsiTheme="minorHAnsi"/>
          <w:sz w:val="24"/>
        </w:rPr>
      </w:pPr>
      <w:r>
        <w:rPr>
          <w:rFonts w:hint="eastAsia" w:ascii="楷体" w:hAnsi="楷体" w:eastAsia="楷体"/>
          <w:sz w:val="24"/>
        </w:rPr>
        <w:t>6.</w:t>
      </w:r>
      <w:r>
        <w:rPr>
          <w:rFonts w:hint="eastAsia" w:eastAsia="楷体" w:asciiTheme="minorHAnsi" w:hAnsiTheme="minorHAnsi"/>
          <w:sz w:val="24"/>
        </w:rPr>
        <w:t>本合同一式两份，双方各执一份，具同等法律效力。</w:t>
      </w:r>
    </w:p>
    <w:p>
      <w:pPr>
        <w:tabs>
          <w:tab w:val="left" w:pos="210"/>
        </w:tabs>
        <w:spacing w:line="360" w:lineRule="auto"/>
        <w:rPr>
          <w:rFonts w:ascii="Calibri" w:hAnsi="Calibri" w:eastAsia="楷体"/>
          <w:sz w:val="24"/>
        </w:rPr>
      </w:pPr>
      <w:r>
        <w:rPr>
          <w:rFonts w:hint="eastAsia" w:ascii="Calibri" w:hAnsi="Calibri" w:eastAsia="楷体"/>
          <w:sz w:val="24"/>
        </w:rPr>
        <w:t>(本页以下无正文)</w:t>
      </w:r>
    </w:p>
    <w:p>
      <w:pPr>
        <w:tabs>
          <w:tab w:val="left" w:pos="210"/>
        </w:tabs>
        <w:spacing w:line="360" w:lineRule="auto"/>
        <w:rPr>
          <w:rFonts w:ascii="Calibri" w:hAnsi="Calibri" w:eastAsia="楷体"/>
          <w:sz w:val="24"/>
        </w:rPr>
      </w:pPr>
    </w:p>
    <w:p>
      <w:pPr>
        <w:tabs>
          <w:tab w:val="left" w:pos="210"/>
        </w:tabs>
        <w:spacing w:line="360" w:lineRule="auto"/>
        <w:rPr>
          <w:rFonts w:ascii="Calibri" w:hAnsi="Calibri" w:eastAsia="楷体"/>
          <w:sz w:val="24"/>
        </w:rPr>
      </w:pPr>
      <w:r>
        <w:rPr>
          <w:rFonts w:hint="eastAsia" w:ascii="Calibri" w:hAnsi="Calibri" w:eastAsia="楷体"/>
          <w:sz w:val="24"/>
        </w:rPr>
        <w:t>本合同由以下双方于</w:t>
      </w:r>
      <w:r>
        <w:rPr>
          <w:rFonts w:ascii="Calibri" w:hAnsi="Calibri" w:eastAsia="楷体"/>
          <w:sz w:val="24"/>
          <w:u w:val="single"/>
        </w:rPr>
        <w:t>__  ___</w:t>
      </w:r>
      <w:r>
        <w:rPr>
          <w:rFonts w:hint="eastAsia" w:ascii="Calibri" w:hAnsi="Calibri" w:eastAsia="楷体"/>
          <w:sz w:val="24"/>
        </w:rPr>
        <w:t>年</w:t>
      </w:r>
      <w:r>
        <w:rPr>
          <w:rFonts w:ascii="Calibri" w:hAnsi="Calibri" w:eastAsia="楷体"/>
          <w:sz w:val="24"/>
          <w:u w:val="single"/>
        </w:rPr>
        <w:tab/>
      </w:r>
      <w:r>
        <w:rPr>
          <w:rFonts w:ascii="Calibri" w:hAnsi="Calibri" w:eastAsia="楷体"/>
          <w:sz w:val="24"/>
          <w:u w:val="single"/>
        </w:rPr>
        <w:t xml:space="preserve">   _ </w:t>
      </w:r>
      <w:r>
        <w:rPr>
          <w:rFonts w:hint="eastAsia" w:ascii="Calibri" w:hAnsi="Calibri" w:eastAsia="楷体"/>
          <w:sz w:val="24"/>
        </w:rPr>
        <w:t>月</w:t>
      </w:r>
      <w:r>
        <w:rPr>
          <w:rFonts w:ascii="Calibri" w:hAnsi="Calibri" w:eastAsia="楷体"/>
          <w:sz w:val="24"/>
          <w:u w:val="single"/>
        </w:rPr>
        <w:t xml:space="preserve">__    </w:t>
      </w:r>
      <w:r>
        <w:rPr>
          <w:rFonts w:hint="eastAsia" w:ascii="Calibri" w:hAnsi="Calibri" w:eastAsia="楷体"/>
          <w:sz w:val="24"/>
        </w:rPr>
        <w:t>日在</w:t>
      </w:r>
      <w:r>
        <w:rPr>
          <w:rFonts w:ascii="Calibri" w:hAnsi="Calibri" w:eastAsia="楷体"/>
          <w:sz w:val="24"/>
          <w:u w:val="single"/>
        </w:rPr>
        <w:t xml:space="preserve">  </w:t>
      </w:r>
      <w:r>
        <w:rPr>
          <w:rFonts w:hint="eastAsia" w:ascii="Calibri" w:hAnsi="Calibri" w:eastAsia="楷体"/>
          <w:sz w:val="24"/>
          <w:u w:val="single"/>
        </w:rPr>
        <w:t>福建省厦门市思明区</w:t>
      </w:r>
      <w:r>
        <w:rPr>
          <w:rFonts w:ascii="Calibri" w:hAnsi="Calibri" w:eastAsia="楷体"/>
          <w:sz w:val="24"/>
          <w:u w:val="single"/>
        </w:rPr>
        <w:t xml:space="preserve">  </w:t>
      </w:r>
      <w:r>
        <w:rPr>
          <w:rFonts w:hint="eastAsia" w:ascii="Calibri" w:hAnsi="Calibri" w:eastAsia="楷体"/>
          <w:sz w:val="24"/>
        </w:rPr>
        <w:t>签订：</w:t>
      </w:r>
    </w:p>
    <w:p>
      <w:pPr>
        <w:pStyle w:val="5"/>
        <w:pBdr>
          <w:bottom w:val="single" w:color="auto" w:sz="6" w:space="14"/>
        </w:pBdr>
        <w:tabs>
          <w:tab w:val="left" w:pos="5160"/>
          <w:tab w:val="clear" w:pos="4153"/>
          <w:tab w:val="clear" w:pos="8306"/>
        </w:tabs>
        <w:jc w:val="both"/>
        <w:rPr>
          <w:rFonts w:eastAsia="楷体" w:asciiTheme="minorHAnsi" w:hAnsiTheme="minorHAnsi"/>
          <w:sz w:val="24"/>
          <w:szCs w:val="24"/>
        </w:rPr>
      </w:pPr>
    </w:p>
    <w:p>
      <w:pPr>
        <w:pStyle w:val="5"/>
        <w:pBdr>
          <w:bottom w:val="single" w:color="auto" w:sz="6" w:space="14"/>
        </w:pBdr>
        <w:tabs>
          <w:tab w:val="left" w:pos="5160"/>
          <w:tab w:val="clear" w:pos="4153"/>
          <w:tab w:val="clear" w:pos="8306"/>
        </w:tabs>
        <w:jc w:val="both"/>
        <w:rPr>
          <w:rFonts w:eastAsia="楷体" w:asciiTheme="minorHAnsi" w:hAnsiTheme="minorHAnsi"/>
          <w:sz w:val="24"/>
          <w:szCs w:val="20"/>
        </w:rPr>
      </w:pPr>
      <w:r>
        <w:rPr>
          <w:rFonts w:hint="eastAsia" w:eastAsia="楷体" w:asciiTheme="minorHAnsi" w:hAnsiTheme="minorHAnsi"/>
          <w:sz w:val="24"/>
          <w:szCs w:val="20"/>
        </w:rPr>
        <w:t xml:space="preserve">甲方： </w:t>
      </w:r>
      <w:r>
        <w:rPr>
          <w:rFonts w:hint="eastAsia" w:eastAsia="楷体" w:cs="Arial" w:asciiTheme="minorHAnsi" w:hAnsiTheme="minorHAnsi"/>
          <w:sz w:val="24"/>
        </w:rPr>
        <w:t xml:space="preserve">                         </w:t>
      </w:r>
      <w:r>
        <w:rPr>
          <w:rFonts w:hint="eastAsia" w:eastAsia="楷体" w:asciiTheme="minorHAnsi" w:hAnsiTheme="minorHAnsi"/>
          <w:sz w:val="24"/>
          <w:szCs w:val="20"/>
        </w:rPr>
        <w:t>乙方：厦门鑫点击网络</w:t>
      </w:r>
      <w:r>
        <w:rPr>
          <w:rFonts w:hint="eastAsia" w:eastAsia="楷体" w:asciiTheme="minorHAnsi" w:hAnsiTheme="minorHAnsi"/>
          <w:sz w:val="24"/>
          <w:szCs w:val="20"/>
          <w:lang w:val="en-US" w:eastAsia="zh-Hans"/>
        </w:rPr>
        <w:t>集团</w:t>
      </w:r>
      <w:r>
        <w:rPr>
          <w:rFonts w:hint="eastAsia" w:eastAsia="楷体" w:asciiTheme="minorHAnsi" w:hAnsiTheme="minorHAnsi"/>
          <w:sz w:val="24"/>
          <w:szCs w:val="20"/>
        </w:rPr>
        <w:t>股份有限公司</w:t>
      </w:r>
      <w:r>
        <w:rPr>
          <w:rFonts w:hint="eastAsia" w:eastAsia="楷体" w:asciiTheme="minorHAnsi" w:hAnsiTheme="minorHAnsi"/>
          <w:sz w:val="24"/>
          <w:szCs w:val="20"/>
        </w:rPr>
        <w:tab/>
      </w:r>
    </w:p>
    <w:p>
      <w:pPr>
        <w:pStyle w:val="5"/>
        <w:pBdr>
          <w:bottom w:val="single" w:color="auto" w:sz="6" w:space="14"/>
        </w:pBdr>
        <w:tabs>
          <w:tab w:val="left" w:pos="5160"/>
          <w:tab w:val="clear" w:pos="4153"/>
          <w:tab w:val="clear" w:pos="8306"/>
        </w:tabs>
        <w:ind w:firstLine="720" w:firstLineChars="300"/>
        <w:jc w:val="both"/>
        <w:rPr>
          <w:rFonts w:eastAsia="楷体" w:asciiTheme="minorHAnsi" w:hAnsiTheme="minorHAnsi"/>
          <w:sz w:val="24"/>
          <w:szCs w:val="20"/>
        </w:rPr>
      </w:pPr>
      <w:r>
        <w:rPr>
          <w:rFonts w:hint="eastAsia" w:eastAsia="楷体" w:asciiTheme="minorHAnsi" w:hAnsiTheme="minorHAnsi"/>
          <w:sz w:val="24"/>
          <w:szCs w:val="20"/>
        </w:rPr>
        <w:t>（盖章）</w:t>
      </w:r>
      <w:r>
        <w:rPr>
          <w:rFonts w:hint="eastAsia" w:eastAsia="楷体" w:asciiTheme="minorHAnsi" w:hAnsiTheme="minorHAnsi"/>
          <w:sz w:val="24"/>
          <w:szCs w:val="20"/>
        </w:rPr>
        <w:tab/>
      </w:r>
      <w:r>
        <w:rPr>
          <w:rFonts w:hint="eastAsia" w:eastAsia="楷体" w:asciiTheme="minorHAnsi" w:hAnsiTheme="minorHAnsi"/>
          <w:sz w:val="24"/>
          <w:szCs w:val="20"/>
        </w:rPr>
        <w:t>（盖章）</w:t>
      </w:r>
    </w:p>
    <w:p>
      <w:pPr>
        <w:pStyle w:val="5"/>
        <w:pBdr>
          <w:bottom w:val="single" w:color="auto" w:sz="6" w:space="14"/>
        </w:pBdr>
        <w:tabs>
          <w:tab w:val="left" w:pos="540"/>
          <w:tab w:val="left" w:pos="4845"/>
          <w:tab w:val="clear" w:pos="4153"/>
          <w:tab w:val="clear" w:pos="8306"/>
        </w:tabs>
        <w:jc w:val="both"/>
        <w:rPr>
          <w:rFonts w:eastAsia="楷体" w:asciiTheme="minorHAnsi" w:hAnsiTheme="minorHAnsi"/>
          <w:sz w:val="24"/>
          <w:szCs w:val="20"/>
        </w:rPr>
      </w:pPr>
      <w:r>
        <w:rPr>
          <w:rFonts w:hint="eastAsia" w:eastAsia="楷体" w:asciiTheme="minorHAnsi" w:hAnsiTheme="minorHAnsi"/>
          <w:sz w:val="24"/>
          <w:szCs w:val="20"/>
        </w:rPr>
        <w:t xml:space="preserve"> </w:t>
      </w:r>
    </w:p>
    <w:p>
      <w:pPr>
        <w:pStyle w:val="5"/>
        <w:pBdr>
          <w:bottom w:val="single" w:color="auto" w:sz="6" w:space="14"/>
        </w:pBdr>
        <w:tabs>
          <w:tab w:val="left" w:pos="540"/>
          <w:tab w:val="left" w:pos="4845"/>
          <w:tab w:val="clear" w:pos="4153"/>
          <w:tab w:val="clear" w:pos="8306"/>
        </w:tabs>
        <w:ind w:firstLine="120" w:firstLineChars="50"/>
        <w:jc w:val="both"/>
        <w:rPr>
          <w:rFonts w:eastAsia="楷体" w:asciiTheme="minorHAnsi" w:hAnsiTheme="minorHAnsi"/>
          <w:sz w:val="24"/>
        </w:rPr>
      </w:pPr>
      <w:r>
        <w:rPr>
          <w:rFonts w:hint="eastAsia" w:eastAsia="楷体" w:asciiTheme="minorHAnsi" w:hAnsiTheme="minorHAnsi"/>
          <w:sz w:val="24"/>
          <w:szCs w:val="20"/>
        </w:rPr>
        <w:t>甲方代表签字：                             乙方代表签字：</w:t>
      </w:r>
    </w:p>
    <w:p>
      <w:pPr>
        <w:spacing w:line="720" w:lineRule="auto"/>
        <w:rPr>
          <w:rFonts w:eastAsia="楷体" w:asciiTheme="minorHAnsi" w:hAnsiTheme="minorHAnsi"/>
          <w:sz w:val="24"/>
        </w:rPr>
      </w:pPr>
      <w:r>
        <w:rPr>
          <w:rFonts w:hint="eastAsia" w:eastAsia="楷体" w:asciiTheme="minorHAnsi" w:hAnsiTheme="minorHAnsi"/>
          <w:b/>
          <w:bCs/>
          <w:sz w:val="24"/>
          <w:szCs w:val="30"/>
        </w:rPr>
        <w:t>附件:</w:t>
      </w:r>
      <w:r>
        <w:rPr>
          <w:rFonts w:eastAsia="楷体" w:asciiTheme="minorHAnsi" w:hAnsiTheme="minorHAnsi"/>
          <w:b/>
          <w:bCs/>
          <w:sz w:val="24"/>
          <w:szCs w:val="30"/>
        </w:rPr>
        <w:t xml:space="preserve">  </w:t>
      </w:r>
      <w:r>
        <w:rPr>
          <w:rFonts w:eastAsia="楷体" w:asciiTheme="minorHAnsi" w:hAnsiTheme="minorHAnsi"/>
          <w:sz w:val="24"/>
          <w:szCs w:val="30"/>
        </w:rPr>
        <w:t xml:space="preserve"> </w:t>
      </w:r>
    </w:p>
    <w:p>
      <w:pPr>
        <w:rPr>
          <w:rFonts w:eastAsia="楷体" w:asciiTheme="minorHAnsi" w:hAnsiTheme="minorHAnsi"/>
          <w:sz w:val="24"/>
        </w:rPr>
      </w:pPr>
      <w:r>
        <w:rPr>
          <w:rFonts w:hint="eastAsia" w:eastAsia="楷体" w:asciiTheme="minorHAnsi" w:hAnsiTheme="minorHAnsi"/>
          <w:sz w:val="24"/>
        </w:rPr>
        <w:t>A-1 甲方采用乙方的</w:t>
      </w:r>
      <w:r>
        <w:rPr>
          <w:rFonts w:hint="eastAsia" w:eastAsia="楷体" w:asciiTheme="minorHAnsi" w:hAnsiTheme="minorHAnsi"/>
          <w:sz w:val="24"/>
          <w:u w:val="single"/>
        </w:rPr>
        <w:t>壹</w:t>
      </w:r>
      <w:r>
        <w:rPr>
          <w:rFonts w:hint="eastAsia" w:eastAsia="楷体" w:asciiTheme="minorHAnsi" w:hAnsiTheme="minorHAnsi"/>
          <w:sz w:val="24"/>
        </w:rPr>
        <w:t>台服务器租用服务。</w:t>
      </w:r>
    </w:p>
    <w:p>
      <w:pPr>
        <w:ind w:left="480" w:hanging="480" w:hangingChars="200"/>
        <w:rPr>
          <w:rFonts w:eastAsia="楷体" w:asciiTheme="minorHAnsi" w:hAnsiTheme="minorHAnsi"/>
          <w:sz w:val="24"/>
        </w:rPr>
      </w:pPr>
      <w:r>
        <w:rPr>
          <w:rFonts w:hint="eastAsia" w:eastAsia="楷体" w:asciiTheme="minorHAnsi" w:hAnsiTheme="minorHAnsi"/>
          <w:sz w:val="24"/>
        </w:rPr>
        <w:t>A-2 甲方使用乙方标准机架的</w:t>
      </w:r>
      <w:r>
        <w:rPr>
          <w:rFonts w:hint="eastAsia" w:eastAsia="楷体" w:asciiTheme="minorHAnsi" w:hAnsiTheme="minorHAnsi"/>
          <w:sz w:val="24"/>
          <w:u w:val="single"/>
        </w:rPr>
        <w:t>壹</w:t>
      </w:r>
      <w:r>
        <w:rPr>
          <w:rFonts w:hint="eastAsia" w:eastAsia="楷体" w:asciiTheme="minorHAnsi" w:hAnsiTheme="minorHAnsi"/>
          <w:sz w:val="24"/>
        </w:rPr>
        <w:t>U单位空间，用以放置乙方所送的</w:t>
      </w:r>
      <w:r>
        <w:rPr>
          <w:rFonts w:hint="eastAsia" w:eastAsia="楷体" w:asciiTheme="minorHAnsi" w:hAnsiTheme="minorHAnsi"/>
          <w:sz w:val="24"/>
          <w:u w:val="single"/>
        </w:rPr>
        <w:t>壹</w:t>
      </w:r>
      <w:r>
        <w:rPr>
          <w:rFonts w:hint="eastAsia" w:eastAsia="楷体" w:asciiTheme="minorHAnsi" w:hAnsiTheme="minorHAnsi"/>
          <w:sz w:val="24"/>
        </w:rPr>
        <w:t>台服务器及其附属设备。</w:t>
      </w:r>
    </w:p>
    <w:p>
      <w:pPr>
        <w:spacing w:line="60" w:lineRule="auto"/>
        <w:rPr>
          <w:rFonts w:eastAsia="楷体" w:asciiTheme="minorHAnsi" w:hAnsiTheme="minorHAnsi"/>
          <w:sz w:val="24"/>
        </w:rPr>
      </w:pPr>
      <w:r>
        <w:rPr>
          <w:rFonts w:hint="eastAsia" w:eastAsia="楷体" w:asciiTheme="minorHAnsi" w:hAnsiTheme="minorHAnsi"/>
          <w:sz w:val="24"/>
        </w:rPr>
        <w:t>A-3 接入方式和速度：</w:t>
      </w:r>
      <w:r>
        <w:rPr>
          <w:rFonts w:hint="eastAsia" w:eastAsia="楷体" w:asciiTheme="minorHAnsi" w:hAnsiTheme="minorHAnsi"/>
          <w:sz w:val="24"/>
          <w:u w:val="single"/>
        </w:rPr>
        <w:t xml:space="preserve">100 </w:t>
      </w:r>
      <w:r>
        <w:rPr>
          <w:rFonts w:eastAsia="楷体" w:asciiTheme="minorHAnsi" w:hAnsiTheme="minorHAnsi"/>
          <w:sz w:val="24"/>
        </w:rPr>
        <w:t>MB</w:t>
      </w:r>
      <w:r>
        <w:rPr>
          <w:rFonts w:hint="eastAsia" w:eastAsia="楷体" w:asciiTheme="minorHAnsi" w:hAnsiTheme="minorHAnsi"/>
          <w:sz w:val="24"/>
        </w:rPr>
        <w:t>共享以太网接入。</w:t>
      </w:r>
    </w:p>
    <w:p>
      <w:pPr>
        <w:rPr>
          <w:rFonts w:eastAsia="楷体" w:asciiTheme="minorHAnsi" w:hAnsiTheme="minorHAnsi"/>
          <w:sz w:val="24"/>
        </w:rPr>
      </w:pPr>
      <w:r>
        <w:rPr>
          <w:rFonts w:hint="eastAsia" w:eastAsia="楷体" w:asciiTheme="minorHAnsi" w:hAnsiTheme="minorHAnsi"/>
          <w:sz w:val="24"/>
        </w:rPr>
        <w:t>A-4</w:t>
      </w:r>
      <w:r>
        <w:rPr>
          <w:rFonts w:eastAsia="楷体" w:asciiTheme="minorHAnsi" w:hAnsiTheme="minorHAnsi"/>
          <w:sz w:val="24"/>
        </w:rPr>
        <w:t xml:space="preserve"> </w:t>
      </w:r>
      <w:r>
        <w:rPr>
          <w:rFonts w:hint="eastAsia" w:eastAsia="楷体" w:asciiTheme="minorHAnsi" w:hAnsiTheme="minorHAnsi"/>
          <w:sz w:val="24"/>
        </w:rPr>
        <w:t>该服务器的主域名是：</w:t>
      </w:r>
      <w:r>
        <w:rPr>
          <w:rFonts w:hint="eastAsia" w:eastAsia="楷体" w:asciiTheme="minorHAnsi" w:hAnsiTheme="minorHAnsi"/>
          <w:sz w:val="24"/>
          <w:u w:val="single"/>
        </w:rPr>
        <w:t xml:space="preserve">         </w:t>
      </w:r>
      <w:r>
        <w:rPr>
          <w:rFonts w:hint="eastAsia" w:eastAsia="楷体" w:asciiTheme="minorHAnsi" w:hAnsiTheme="minorHAnsi"/>
          <w:sz w:val="24"/>
        </w:rPr>
        <w:t>。</w:t>
      </w:r>
      <w:r>
        <w:rPr>
          <w:rFonts w:eastAsia="楷体" w:asciiTheme="minorHAnsi" w:hAnsiTheme="minorHAnsi"/>
          <w:sz w:val="24"/>
        </w:rPr>
        <w:t>I</w:t>
      </w:r>
      <w:r>
        <w:rPr>
          <w:rFonts w:hint="eastAsia" w:eastAsia="楷体" w:asciiTheme="minorHAnsi" w:hAnsiTheme="minorHAnsi"/>
          <w:sz w:val="24"/>
        </w:rPr>
        <w:t xml:space="preserve"> </w:t>
      </w:r>
      <w:r>
        <w:rPr>
          <w:rFonts w:eastAsia="楷体" w:asciiTheme="minorHAnsi" w:hAnsiTheme="minorHAnsi"/>
          <w:sz w:val="24"/>
        </w:rPr>
        <w:t>P</w:t>
      </w:r>
      <w:r>
        <w:rPr>
          <w:rFonts w:hint="eastAsia" w:eastAsia="楷体" w:asciiTheme="minorHAnsi" w:hAnsiTheme="minorHAnsi"/>
          <w:sz w:val="24"/>
        </w:rPr>
        <w:t>地址是：</w:t>
      </w:r>
      <w:r>
        <w:rPr>
          <w:rFonts w:hint="eastAsia" w:eastAsia="楷体" w:asciiTheme="minorHAnsi" w:hAnsiTheme="minorHAnsi"/>
          <w:sz w:val="24"/>
          <w:u w:val="single"/>
        </w:rPr>
        <w:t xml:space="preserve">             </w:t>
      </w:r>
      <w:r>
        <w:rPr>
          <w:rFonts w:hint="eastAsia" w:eastAsia="楷体" w:asciiTheme="minorHAnsi" w:hAnsiTheme="minorHAnsi"/>
          <w:sz w:val="24"/>
        </w:rPr>
        <w:t>。</w:t>
      </w:r>
    </w:p>
    <w:p>
      <w:pPr>
        <w:rPr>
          <w:rFonts w:eastAsia="楷体" w:asciiTheme="minorHAnsi" w:hAnsiTheme="minorHAnsi"/>
          <w:sz w:val="24"/>
        </w:rPr>
      </w:pPr>
      <w:r>
        <w:rPr>
          <w:rFonts w:hint="eastAsia" w:eastAsia="楷体" w:asciiTheme="minorHAnsi" w:hAnsiTheme="minorHAnsi"/>
          <w:sz w:val="24"/>
        </w:rPr>
        <w:t>A-5 指定的联系人：</w:t>
      </w:r>
      <w:r>
        <w:rPr>
          <w:rFonts w:eastAsia="楷体" w:asciiTheme="minorHAnsi" w:hAnsiTheme="minorHAnsi"/>
          <w:sz w:val="24"/>
        </w:rPr>
        <w:t xml:space="preserve"> </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964"/>
        <w:gridCol w:w="1598"/>
        <w:gridCol w:w="1665"/>
        <w:gridCol w:w="2295"/>
        <w:gridCol w:w="2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9" w:hRule="atLeast"/>
          <w:jc w:val="center"/>
        </w:trPr>
        <w:tc>
          <w:tcPr>
            <w:tcW w:w="726" w:type="dxa"/>
            <w:tcBorders>
              <w:top w:val="single" w:color="auto" w:sz="4" w:space="0"/>
              <w:left w:val="single" w:color="auto" w:sz="4" w:space="0"/>
              <w:bottom w:val="single" w:color="auto" w:sz="4" w:space="0"/>
              <w:right w:val="single" w:color="auto" w:sz="4" w:space="0"/>
            </w:tcBorders>
          </w:tcPr>
          <w:p>
            <w:pPr>
              <w:jc w:val="center"/>
              <w:rPr>
                <w:rFonts w:eastAsia="楷体" w:asciiTheme="minorHAnsi" w:hAnsiTheme="minorHAnsi"/>
                <w:sz w:val="24"/>
              </w:rPr>
            </w:pPr>
          </w:p>
        </w:tc>
        <w:tc>
          <w:tcPr>
            <w:tcW w:w="964" w:type="dxa"/>
            <w:tcBorders>
              <w:top w:val="single" w:color="auto" w:sz="4" w:space="0"/>
              <w:left w:val="single" w:color="auto" w:sz="4" w:space="0"/>
              <w:bottom w:val="single" w:color="auto" w:sz="4" w:space="0"/>
              <w:right w:val="single" w:color="auto" w:sz="4" w:space="0"/>
            </w:tcBorders>
          </w:tcPr>
          <w:p>
            <w:pPr>
              <w:jc w:val="center"/>
              <w:rPr>
                <w:rFonts w:eastAsia="楷体" w:asciiTheme="minorHAnsi" w:hAnsiTheme="minorHAnsi"/>
                <w:sz w:val="24"/>
              </w:rPr>
            </w:pPr>
            <w:r>
              <w:rPr>
                <w:rFonts w:hint="eastAsia" w:eastAsia="楷体" w:asciiTheme="minorHAnsi" w:hAnsiTheme="minorHAnsi"/>
                <w:sz w:val="24"/>
              </w:rPr>
              <w:t>姓名</w:t>
            </w:r>
          </w:p>
        </w:tc>
        <w:tc>
          <w:tcPr>
            <w:tcW w:w="1598" w:type="dxa"/>
            <w:tcBorders>
              <w:top w:val="single" w:color="auto" w:sz="4" w:space="0"/>
              <w:left w:val="single" w:color="auto" w:sz="4" w:space="0"/>
              <w:bottom w:val="single" w:color="auto" w:sz="4" w:space="0"/>
              <w:right w:val="single" w:color="auto" w:sz="4" w:space="0"/>
            </w:tcBorders>
          </w:tcPr>
          <w:p>
            <w:pPr>
              <w:jc w:val="center"/>
              <w:rPr>
                <w:rFonts w:eastAsia="楷体" w:asciiTheme="minorHAnsi" w:hAnsiTheme="minorHAnsi"/>
                <w:sz w:val="24"/>
              </w:rPr>
            </w:pPr>
            <w:r>
              <w:rPr>
                <w:rFonts w:hint="eastAsia" w:eastAsia="楷体" w:asciiTheme="minorHAnsi" w:hAnsiTheme="minorHAnsi"/>
                <w:sz w:val="24"/>
              </w:rPr>
              <w:t>电话</w:t>
            </w:r>
          </w:p>
        </w:tc>
        <w:tc>
          <w:tcPr>
            <w:tcW w:w="1665" w:type="dxa"/>
            <w:tcBorders>
              <w:top w:val="single" w:color="auto" w:sz="4" w:space="0"/>
              <w:left w:val="single" w:color="auto" w:sz="4" w:space="0"/>
              <w:bottom w:val="single" w:color="auto" w:sz="4" w:space="0"/>
              <w:right w:val="single" w:color="auto" w:sz="4" w:space="0"/>
            </w:tcBorders>
          </w:tcPr>
          <w:p>
            <w:pPr>
              <w:jc w:val="center"/>
              <w:rPr>
                <w:rFonts w:eastAsia="楷体" w:asciiTheme="minorHAnsi" w:hAnsiTheme="minorHAnsi"/>
                <w:sz w:val="24"/>
              </w:rPr>
            </w:pPr>
            <w:r>
              <w:rPr>
                <w:rFonts w:hint="eastAsia" w:eastAsia="楷体" w:asciiTheme="minorHAnsi" w:hAnsiTheme="minorHAnsi"/>
                <w:sz w:val="24"/>
              </w:rPr>
              <w:t>手机</w:t>
            </w:r>
          </w:p>
        </w:tc>
        <w:tc>
          <w:tcPr>
            <w:tcW w:w="2295" w:type="dxa"/>
            <w:tcBorders>
              <w:top w:val="single" w:color="auto" w:sz="4" w:space="0"/>
              <w:left w:val="single" w:color="auto" w:sz="4" w:space="0"/>
              <w:bottom w:val="single" w:color="auto" w:sz="4" w:space="0"/>
              <w:right w:val="single" w:color="auto" w:sz="4" w:space="0"/>
            </w:tcBorders>
          </w:tcPr>
          <w:p>
            <w:pPr>
              <w:jc w:val="center"/>
              <w:rPr>
                <w:rFonts w:eastAsia="楷体" w:asciiTheme="minorHAnsi" w:hAnsiTheme="minorHAnsi"/>
                <w:sz w:val="24"/>
              </w:rPr>
            </w:pPr>
            <w:r>
              <w:rPr>
                <w:rFonts w:eastAsia="楷体" w:asciiTheme="minorHAnsi" w:hAnsiTheme="minorHAnsi"/>
                <w:sz w:val="24"/>
              </w:rPr>
              <w:t>Email</w:t>
            </w:r>
          </w:p>
        </w:tc>
        <w:tc>
          <w:tcPr>
            <w:tcW w:w="2402" w:type="dxa"/>
            <w:tcBorders>
              <w:top w:val="single" w:color="auto" w:sz="4" w:space="0"/>
              <w:left w:val="single" w:color="auto" w:sz="4" w:space="0"/>
              <w:bottom w:val="single" w:color="auto" w:sz="4" w:space="0"/>
              <w:right w:val="single" w:color="auto" w:sz="4" w:space="0"/>
            </w:tcBorders>
          </w:tcPr>
          <w:p>
            <w:pPr>
              <w:jc w:val="center"/>
              <w:rPr>
                <w:rFonts w:eastAsia="楷体" w:asciiTheme="minorHAnsi" w:hAnsiTheme="minorHAnsi"/>
                <w:sz w:val="24"/>
              </w:rPr>
            </w:pPr>
            <w:r>
              <w:rPr>
                <w:rFonts w:hint="eastAsia" w:eastAsia="楷体" w:asciiTheme="minorHAnsi" w:hAnsiTheme="minorHAnsi"/>
                <w:sz w:val="24"/>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1" w:hRule="atLeast"/>
          <w:jc w:val="center"/>
        </w:trPr>
        <w:tc>
          <w:tcPr>
            <w:tcW w:w="726" w:type="dxa"/>
            <w:tcBorders>
              <w:top w:val="single" w:color="auto" w:sz="4" w:space="0"/>
              <w:left w:val="single" w:color="auto" w:sz="4" w:space="0"/>
              <w:bottom w:val="single" w:color="auto" w:sz="4" w:space="0"/>
              <w:right w:val="single" w:color="auto" w:sz="4" w:space="0"/>
            </w:tcBorders>
          </w:tcPr>
          <w:p>
            <w:pPr>
              <w:jc w:val="center"/>
              <w:rPr>
                <w:rFonts w:eastAsia="楷体" w:asciiTheme="minorHAnsi" w:hAnsiTheme="minorHAnsi"/>
                <w:sz w:val="24"/>
              </w:rPr>
            </w:pPr>
            <w:r>
              <w:rPr>
                <w:rFonts w:hint="eastAsia" w:eastAsia="楷体" w:asciiTheme="minorHAnsi" w:hAnsiTheme="minorHAnsi"/>
                <w:sz w:val="24"/>
              </w:rPr>
              <w:t>甲方商务</w:t>
            </w:r>
          </w:p>
        </w:tc>
        <w:tc>
          <w:tcPr>
            <w:tcW w:w="964" w:type="dxa"/>
            <w:tcBorders>
              <w:top w:val="single" w:color="auto" w:sz="4" w:space="0"/>
              <w:left w:val="single" w:color="auto" w:sz="4" w:space="0"/>
              <w:bottom w:val="single" w:color="auto" w:sz="4" w:space="0"/>
              <w:right w:val="single" w:color="auto" w:sz="4" w:space="0"/>
            </w:tcBorders>
          </w:tcPr>
          <w:p>
            <w:pPr>
              <w:rPr>
                <w:rFonts w:eastAsia="楷体" w:asciiTheme="minorHAnsi" w:hAnsiTheme="minorHAnsi"/>
                <w:sz w:val="24"/>
              </w:rPr>
            </w:pPr>
          </w:p>
        </w:tc>
        <w:tc>
          <w:tcPr>
            <w:tcW w:w="1598" w:type="dxa"/>
            <w:tcBorders>
              <w:top w:val="single" w:color="auto" w:sz="4" w:space="0"/>
              <w:left w:val="single" w:color="auto" w:sz="4" w:space="0"/>
              <w:bottom w:val="single" w:color="auto" w:sz="4" w:space="0"/>
              <w:right w:val="single" w:color="auto" w:sz="4" w:space="0"/>
            </w:tcBorders>
          </w:tcPr>
          <w:p>
            <w:pPr>
              <w:rPr>
                <w:rFonts w:eastAsia="楷体" w:asciiTheme="minorHAnsi" w:hAnsiTheme="minorHAnsi"/>
                <w:sz w:val="24"/>
              </w:rPr>
            </w:pPr>
          </w:p>
        </w:tc>
        <w:tc>
          <w:tcPr>
            <w:tcW w:w="1665" w:type="dxa"/>
            <w:tcBorders>
              <w:top w:val="single" w:color="auto" w:sz="4" w:space="0"/>
              <w:left w:val="single" w:color="auto" w:sz="4" w:space="0"/>
              <w:bottom w:val="single" w:color="auto" w:sz="4" w:space="0"/>
              <w:right w:val="single" w:color="auto" w:sz="4" w:space="0"/>
            </w:tcBorders>
          </w:tcPr>
          <w:p>
            <w:pPr>
              <w:rPr>
                <w:rFonts w:eastAsia="楷体" w:asciiTheme="minorHAnsi" w:hAnsiTheme="minorHAnsi"/>
                <w:sz w:val="24"/>
              </w:rPr>
            </w:pPr>
          </w:p>
        </w:tc>
        <w:tc>
          <w:tcPr>
            <w:tcW w:w="2295" w:type="dxa"/>
            <w:tcBorders>
              <w:top w:val="single" w:color="auto" w:sz="4" w:space="0"/>
              <w:left w:val="single" w:color="auto" w:sz="4" w:space="0"/>
              <w:bottom w:val="single" w:color="auto" w:sz="4" w:space="0"/>
              <w:right w:val="single" w:color="auto" w:sz="4" w:space="0"/>
            </w:tcBorders>
          </w:tcPr>
          <w:p>
            <w:pPr>
              <w:rPr>
                <w:rFonts w:eastAsia="楷体" w:asciiTheme="minorHAnsi" w:hAnsiTheme="minorHAnsi"/>
                <w:sz w:val="24"/>
              </w:rPr>
            </w:pPr>
          </w:p>
        </w:tc>
        <w:tc>
          <w:tcPr>
            <w:tcW w:w="2402" w:type="dxa"/>
            <w:tcBorders>
              <w:top w:val="single" w:color="auto" w:sz="4" w:space="0"/>
              <w:left w:val="single" w:color="auto" w:sz="4" w:space="0"/>
              <w:bottom w:val="single" w:color="auto" w:sz="4" w:space="0"/>
              <w:right w:val="single" w:color="auto" w:sz="4" w:space="0"/>
            </w:tcBorders>
          </w:tcPr>
          <w:p>
            <w:pPr>
              <w:rPr>
                <w:rFonts w:eastAsia="楷体" w:asciiTheme="minorHAnsi" w:hAnsiTheme="minorHAns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2" w:hRule="atLeast"/>
          <w:jc w:val="center"/>
        </w:trPr>
        <w:tc>
          <w:tcPr>
            <w:tcW w:w="726" w:type="dxa"/>
            <w:tcBorders>
              <w:top w:val="single" w:color="auto" w:sz="4" w:space="0"/>
              <w:left w:val="single" w:color="auto" w:sz="4" w:space="0"/>
              <w:bottom w:val="single" w:color="auto" w:sz="4" w:space="0"/>
              <w:right w:val="single" w:color="auto" w:sz="4" w:space="0"/>
            </w:tcBorders>
          </w:tcPr>
          <w:p>
            <w:pPr>
              <w:jc w:val="center"/>
              <w:rPr>
                <w:rFonts w:eastAsia="楷体" w:asciiTheme="minorHAnsi" w:hAnsiTheme="minorHAnsi"/>
                <w:sz w:val="24"/>
              </w:rPr>
            </w:pPr>
            <w:r>
              <w:rPr>
                <w:rFonts w:hint="eastAsia" w:eastAsia="楷体" w:asciiTheme="minorHAnsi" w:hAnsiTheme="minorHAnsi"/>
                <w:sz w:val="24"/>
              </w:rPr>
              <w:t>乙方商务</w:t>
            </w:r>
          </w:p>
        </w:tc>
        <w:tc>
          <w:tcPr>
            <w:tcW w:w="964" w:type="dxa"/>
            <w:tcBorders>
              <w:top w:val="single" w:color="auto" w:sz="4" w:space="0"/>
              <w:left w:val="single" w:color="auto" w:sz="4" w:space="0"/>
              <w:bottom w:val="single" w:color="auto" w:sz="4" w:space="0"/>
              <w:right w:val="single" w:color="auto" w:sz="4" w:space="0"/>
            </w:tcBorders>
          </w:tcPr>
          <w:p>
            <w:pPr>
              <w:rPr>
                <w:rFonts w:eastAsia="楷体" w:asciiTheme="minorHAnsi" w:hAnsiTheme="minorHAnsi"/>
                <w:sz w:val="24"/>
              </w:rPr>
            </w:pPr>
          </w:p>
        </w:tc>
        <w:tc>
          <w:tcPr>
            <w:tcW w:w="1598" w:type="dxa"/>
            <w:tcBorders>
              <w:top w:val="single" w:color="auto" w:sz="4" w:space="0"/>
              <w:left w:val="single" w:color="auto" w:sz="4" w:space="0"/>
              <w:bottom w:val="single" w:color="auto" w:sz="4" w:space="0"/>
              <w:right w:val="single" w:color="auto" w:sz="4" w:space="0"/>
            </w:tcBorders>
          </w:tcPr>
          <w:p>
            <w:pPr>
              <w:rPr>
                <w:rFonts w:eastAsia="楷体" w:asciiTheme="minorHAnsi" w:hAnsiTheme="minorHAnsi"/>
                <w:sz w:val="24"/>
              </w:rPr>
            </w:pPr>
          </w:p>
        </w:tc>
        <w:tc>
          <w:tcPr>
            <w:tcW w:w="1665" w:type="dxa"/>
            <w:tcBorders>
              <w:top w:val="single" w:color="auto" w:sz="4" w:space="0"/>
              <w:left w:val="single" w:color="auto" w:sz="4" w:space="0"/>
              <w:bottom w:val="single" w:color="auto" w:sz="4" w:space="0"/>
              <w:right w:val="single" w:color="auto" w:sz="4" w:space="0"/>
            </w:tcBorders>
          </w:tcPr>
          <w:p>
            <w:pPr>
              <w:rPr>
                <w:rFonts w:eastAsia="楷体" w:asciiTheme="minorHAnsi" w:hAnsiTheme="minorHAnsi"/>
                <w:sz w:val="24"/>
              </w:rPr>
            </w:pPr>
          </w:p>
        </w:tc>
        <w:tc>
          <w:tcPr>
            <w:tcW w:w="2295" w:type="dxa"/>
            <w:tcBorders>
              <w:top w:val="single" w:color="auto" w:sz="4" w:space="0"/>
              <w:left w:val="single" w:color="auto" w:sz="4" w:space="0"/>
              <w:bottom w:val="single" w:color="auto" w:sz="4" w:space="0"/>
              <w:right w:val="single" w:color="auto" w:sz="4" w:space="0"/>
            </w:tcBorders>
          </w:tcPr>
          <w:p>
            <w:pPr>
              <w:rPr>
                <w:rFonts w:eastAsia="楷体" w:asciiTheme="minorHAnsi" w:hAnsiTheme="minorHAnsi"/>
                <w:sz w:val="24"/>
              </w:rPr>
            </w:pPr>
          </w:p>
        </w:tc>
        <w:tc>
          <w:tcPr>
            <w:tcW w:w="2402" w:type="dxa"/>
            <w:tcBorders>
              <w:top w:val="single" w:color="auto" w:sz="4" w:space="0"/>
              <w:left w:val="single" w:color="auto" w:sz="4" w:space="0"/>
              <w:bottom w:val="single" w:color="auto" w:sz="4" w:space="0"/>
              <w:right w:val="single" w:color="auto" w:sz="4" w:space="0"/>
            </w:tcBorders>
          </w:tcPr>
          <w:p>
            <w:pPr>
              <w:rPr>
                <w:rFonts w:eastAsia="楷体" w:asciiTheme="minorHAnsi" w:hAnsiTheme="minorHAnsi"/>
                <w:sz w:val="24"/>
              </w:rPr>
            </w:pPr>
            <w:bookmarkStart w:id="0" w:name="_GoBack"/>
            <w:bookmarkEnd w:id="0"/>
          </w:p>
        </w:tc>
      </w:tr>
    </w:tbl>
    <w:p>
      <w:pPr>
        <w:rPr>
          <w:rFonts w:eastAsia="楷体" w:asciiTheme="minorHAnsi" w:hAnsiTheme="minorHAnsi"/>
          <w:sz w:val="24"/>
        </w:rPr>
      </w:pPr>
    </w:p>
    <w:p>
      <w:pPr>
        <w:rPr>
          <w:rFonts w:eastAsia="楷体" w:asciiTheme="minorHAnsi" w:hAnsiTheme="minorHAnsi"/>
          <w:sz w:val="24"/>
        </w:rPr>
      </w:pPr>
      <w:r>
        <w:rPr>
          <w:rFonts w:hint="eastAsia" w:eastAsia="楷体" w:asciiTheme="minorHAnsi" w:hAnsiTheme="minorHAnsi"/>
          <w:sz w:val="24"/>
        </w:rPr>
        <w:t>A-6 请填下表--服务器的相关资料：</w:t>
      </w:r>
    </w:p>
    <w:tbl>
      <w:tblPr>
        <w:tblStyle w:val="7"/>
        <w:tblW w:w="9720" w:type="dxa"/>
        <w:tblInd w:w="-7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1" w:hRule="atLeast"/>
        </w:trPr>
        <w:tc>
          <w:tcPr>
            <w:tcW w:w="1800" w:type="dxa"/>
            <w:tcBorders>
              <w:top w:val="single" w:color="auto" w:sz="4" w:space="0"/>
              <w:left w:val="single" w:color="auto" w:sz="4" w:space="0"/>
              <w:bottom w:val="single" w:color="auto" w:sz="4" w:space="0"/>
              <w:right w:val="single" w:color="auto" w:sz="4" w:space="0"/>
            </w:tcBorders>
            <w:vAlign w:val="center"/>
          </w:tcPr>
          <w:p>
            <w:pPr>
              <w:rPr>
                <w:rFonts w:eastAsia="楷体" w:asciiTheme="minorHAnsi" w:hAnsiTheme="minorHAnsi"/>
                <w:sz w:val="24"/>
              </w:rPr>
            </w:pPr>
            <w:r>
              <w:rPr>
                <w:rFonts w:hint="eastAsia" w:eastAsia="楷体" w:asciiTheme="minorHAnsi" w:hAnsiTheme="minorHAnsi"/>
                <w:sz w:val="24"/>
              </w:rPr>
              <w:t>服务器品牌型号</w:t>
            </w:r>
          </w:p>
        </w:tc>
        <w:tc>
          <w:tcPr>
            <w:tcW w:w="7920" w:type="dxa"/>
            <w:tcBorders>
              <w:top w:val="single" w:color="auto" w:sz="4" w:space="0"/>
              <w:left w:val="single" w:color="auto" w:sz="4" w:space="0"/>
              <w:bottom w:val="single" w:color="auto" w:sz="4" w:space="0"/>
              <w:right w:val="single" w:color="auto" w:sz="4" w:space="0"/>
            </w:tcBorders>
          </w:tcPr>
          <w:p>
            <w:pPr>
              <w:rPr>
                <w:rFonts w:eastAsia="楷体" w:asciiTheme="minorHAnsi" w:hAnsiTheme="minorHAnsi"/>
                <w:sz w:val="24"/>
              </w:rPr>
            </w:pPr>
            <w:r>
              <w:rPr>
                <w:rFonts w:hint="eastAsia" w:eastAsia="楷体" w:asciiTheme="minorHAnsi" w:hAnsiTheme="minorHAnsi"/>
                <w:sz w:val="24"/>
              </w:rPr>
              <w:t>Dell R610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7" w:hRule="atLeast"/>
        </w:trPr>
        <w:tc>
          <w:tcPr>
            <w:tcW w:w="1800"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eastAsia="楷体" w:asciiTheme="minorHAnsi" w:hAnsiTheme="minorHAnsi"/>
                <w:sz w:val="24"/>
              </w:rPr>
            </w:pPr>
            <w:r>
              <w:rPr>
                <w:rFonts w:hint="eastAsia" w:eastAsia="楷体" w:asciiTheme="minorHAnsi" w:hAnsiTheme="minorHAnsi"/>
                <w:sz w:val="24"/>
              </w:rPr>
              <w:t>硬件配置</w:t>
            </w:r>
          </w:p>
        </w:tc>
        <w:tc>
          <w:tcPr>
            <w:tcW w:w="7920" w:type="dxa"/>
            <w:tcBorders>
              <w:top w:val="single" w:color="auto" w:sz="4" w:space="0"/>
              <w:left w:val="single" w:color="auto" w:sz="4" w:space="0"/>
              <w:bottom w:val="single" w:color="auto" w:sz="4" w:space="0"/>
              <w:right w:val="single" w:color="auto" w:sz="4" w:space="0"/>
            </w:tcBorders>
          </w:tcPr>
          <w:p>
            <w:pPr>
              <w:rPr>
                <w:rFonts w:eastAsia="楷体" w:asciiTheme="minorHAnsi" w:hAnsiTheme="minorHAnsi"/>
                <w:sz w:val="24"/>
              </w:rPr>
            </w:pPr>
            <w:r>
              <w:rPr>
                <w:rFonts w:hint="eastAsia" w:eastAsia="楷体" w:asciiTheme="minorHAnsi" w:hAnsiTheme="minorHAnsi"/>
                <w:sz w:val="24"/>
              </w:rPr>
              <w:t xml:space="preserve">CPU：X5650*2       内存：4G*8       硬盘：600G SAS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3" w:hRule="atLeast"/>
        </w:trPr>
        <w:tc>
          <w:tcPr>
            <w:tcW w:w="1800"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eastAsia="楷体" w:asciiTheme="minorHAnsi" w:hAnsiTheme="minorHAnsi"/>
                <w:sz w:val="24"/>
              </w:rPr>
            </w:pPr>
            <w:r>
              <w:rPr>
                <w:rFonts w:hint="eastAsia" w:eastAsia="楷体" w:asciiTheme="minorHAnsi" w:hAnsiTheme="minorHAnsi"/>
                <w:sz w:val="24"/>
              </w:rPr>
              <w:t>操作系统</w:t>
            </w:r>
          </w:p>
        </w:tc>
        <w:tc>
          <w:tcPr>
            <w:tcW w:w="7920" w:type="dxa"/>
            <w:tcBorders>
              <w:top w:val="single" w:color="auto" w:sz="4" w:space="0"/>
              <w:left w:val="single" w:color="auto" w:sz="4" w:space="0"/>
              <w:bottom w:val="single" w:color="auto" w:sz="4" w:space="0"/>
              <w:right w:val="single" w:color="auto" w:sz="4" w:space="0"/>
            </w:tcBorders>
          </w:tcPr>
          <w:p>
            <w:pPr>
              <w:rPr>
                <w:rFonts w:eastAsia="楷体" w:asciiTheme="minorHAnsi" w:hAnsiTheme="minorHAns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8" w:hRule="atLeast"/>
        </w:trPr>
        <w:tc>
          <w:tcPr>
            <w:tcW w:w="1800"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eastAsia="楷体" w:asciiTheme="minorHAnsi" w:hAnsiTheme="minorHAnsi"/>
                <w:sz w:val="24"/>
              </w:rPr>
            </w:pPr>
            <w:r>
              <w:rPr>
                <w:rFonts w:hint="eastAsia" w:eastAsia="楷体" w:asciiTheme="minorHAnsi" w:hAnsiTheme="minorHAnsi"/>
                <w:sz w:val="24"/>
              </w:rPr>
              <w:t>主要软件</w:t>
            </w:r>
          </w:p>
        </w:tc>
        <w:tc>
          <w:tcPr>
            <w:tcW w:w="7920" w:type="dxa"/>
            <w:tcBorders>
              <w:top w:val="single" w:color="auto" w:sz="4" w:space="0"/>
              <w:left w:val="single" w:color="auto" w:sz="4" w:space="0"/>
              <w:bottom w:val="single" w:color="auto" w:sz="4" w:space="0"/>
              <w:right w:val="single" w:color="auto" w:sz="4" w:space="0"/>
            </w:tcBorders>
          </w:tcPr>
          <w:p>
            <w:pPr>
              <w:rPr>
                <w:rFonts w:eastAsia="楷体" w:asciiTheme="minorHAnsi" w:hAnsiTheme="minorHAns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4" w:hRule="atLeast"/>
        </w:trPr>
        <w:tc>
          <w:tcPr>
            <w:tcW w:w="1800" w:type="dxa"/>
            <w:tcBorders>
              <w:top w:val="single" w:color="auto" w:sz="4" w:space="0"/>
              <w:left w:val="single" w:color="auto" w:sz="4" w:space="0"/>
              <w:bottom w:val="single" w:color="auto" w:sz="4" w:space="0"/>
              <w:right w:val="single" w:color="auto" w:sz="4" w:space="0"/>
            </w:tcBorders>
          </w:tcPr>
          <w:p>
            <w:pPr>
              <w:ind w:firstLine="480" w:firstLineChars="200"/>
              <w:rPr>
                <w:rFonts w:eastAsia="楷体" w:asciiTheme="minorHAnsi" w:hAnsiTheme="minorHAnsi"/>
                <w:sz w:val="24"/>
              </w:rPr>
            </w:pPr>
            <w:r>
              <w:rPr>
                <w:rFonts w:hint="eastAsia" w:eastAsia="楷体" w:asciiTheme="minorHAnsi" w:hAnsiTheme="minorHAnsi"/>
                <w:sz w:val="24"/>
              </w:rPr>
              <w:t>外型尺寸</w:t>
            </w:r>
          </w:p>
        </w:tc>
        <w:tc>
          <w:tcPr>
            <w:tcW w:w="7920" w:type="dxa"/>
            <w:tcBorders>
              <w:top w:val="single" w:color="auto" w:sz="4" w:space="0"/>
              <w:left w:val="single" w:color="auto" w:sz="4" w:space="0"/>
              <w:bottom w:val="single" w:color="auto" w:sz="4" w:space="0"/>
              <w:right w:val="single" w:color="auto" w:sz="4" w:space="0"/>
            </w:tcBorders>
          </w:tcPr>
          <w:p>
            <w:pPr>
              <w:rPr>
                <w:rFonts w:eastAsia="楷体" w:asciiTheme="minorHAnsi" w:hAnsiTheme="minorHAnsi"/>
                <w:sz w:val="24"/>
              </w:rPr>
            </w:pPr>
            <w:r>
              <w:rPr>
                <w:rFonts w:hint="eastAsia" w:eastAsia="楷体" w:asciiTheme="minorHAnsi" w:hAnsiTheme="minorHAnsi"/>
                <w:sz w:val="24"/>
              </w:rPr>
              <w:t>1U</w:t>
            </w:r>
          </w:p>
        </w:tc>
      </w:tr>
    </w:tbl>
    <w:p>
      <w:pPr>
        <w:rPr>
          <w:rFonts w:eastAsia="楷体" w:asciiTheme="minorHAnsi" w:hAnsiTheme="minorHAnsi"/>
          <w:sz w:val="24"/>
        </w:rPr>
      </w:pPr>
    </w:p>
    <w:p>
      <w:pPr>
        <w:rPr>
          <w:rFonts w:eastAsia="楷体" w:asciiTheme="minorHAnsi" w:hAnsiTheme="minorHAnsi"/>
          <w:sz w:val="24"/>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楷体">
    <w:altName w:val="汉仪楷体KW"/>
    <w:panose1 w:val="02010609060101010101"/>
    <w:charset w:val="86"/>
    <w:family w:val="modern"/>
    <w:pitch w:val="default"/>
    <w:sig w:usb0="00000000" w:usb1="00000000" w:usb2="00000016" w:usb3="00000000" w:csb0="00040001" w:csb1="00000000"/>
  </w:font>
  <w:font w:name="汉仪书宋二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PingFang SC">
    <w:panose1 w:val="020B0400000000000000"/>
    <w:charset w:val="86"/>
    <w:family w:val="auto"/>
    <w:pitch w:val="default"/>
    <w:sig w:usb0="A00002FF" w:usb1="7ACFFDFB" w:usb2="00000017" w:usb3="00000000" w:csb0="00040001" w:csb1="00000000"/>
  </w:font>
  <w:font w:name="Tahoma">
    <w:panose1 w:val="020B0604030504040204"/>
    <w:charset w:val="00"/>
    <w:family w:val="auto"/>
    <w:pitch w:val="default"/>
    <w:sig w:usb0="E1002AFF" w:usb1="C000605B" w:usb2="00000029" w:usb3="00000000" w:csb0="200101FF" w:csb1="20280000"/>
  </w:font>
  <w:font w:name="汉仪中黑KW">
    <w:panose1 w:val="00020600040101010101"/>
    <w:charset w:val="86"/>
    <w:family w:val="auto"/>
    <w:pitch w:val="default"/>
    <w:sig w:usb0="A00002BF" w:usb1="18EF7CFA" w:usb2="00000016"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left"/>
    </w:pPr>
    <w:r>
      <w:rPr>
        <w:rFonts w:ascii="宋体" w:hAnsi="宋体"/>
      </w:rPr>
      <w:drawing>
        <wp:inline distT="0" distB="0" distL="0" distR="0">
          <wp:extent cx="1311275" cy="276225"/>
          <wp:effectExtent l="0" t="0" r="0" b="0"/>
          <wp:docPr id="1" name="图片 1" descr="说明: 【鑫点击】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鑫点击】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311275" cy="276225"/>
                  </a:xfrm>
                  <a:prstGeom prst="rect">
                    <a:avLst/>
                  </a:prstGeom>
                  <a:noFill/>
                  <a:ln>
                    <a:noFill/>
                  </a:ln>
                </pic:spPr>
              </pic:pic>
            </a:graphicData>
          </a:graphic>
        </wp:inline>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oga">
    <w15:presenceInfo w15:providerId="WPS Office" w15:userId="2963457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31C26"/>
    <w:rsid w:val="0002132F"/>
    <w:rsid w:val="00027F2C"/>
    <w:rsid w:val="00031C26"/>
    <w:rsid w:val="0004368F"/>
    <w:rsid w:val="000543BD"/>
    <w:rsid w:val="00070118"/>
    <w:rsid w:val="00083D19"/>
    <w:rsid w:val="000D0382"/>
    <w:rsid w:val="000F2832"/>
    <w:rsid w:val="000F3DCB"/>
    <w:rsid w:val="00133898"/>
    <w:rsid w:val="00146031"/>
    <w:rsid w:val="00146E28"/>
    <w:rsid w:val="001647AF"/>
    <w:rsid w:val="00167230"/>
    <w:rsid w:val="00183C45"/>
    <w:rsid w:val="001967A4"/>
    <w:rsid w:val="001D28F2"/>
    <w:rsid w:val="00250472"/>
    <w:rsid w:val="0025778A"/>
    <w:rsid w:val="00272993"/>
    <w:rsid w:val="0029254C"/>
    <w:rsid w:val="002C212B"/>
    <w:rsid w:val="00303BF2"/>
    <w:rsid w:val="00321F53"/>
    <w:rsid w:val="00357B1A"/>
    <w:rsid w:val="003613E6"/>
    <w:rsid w:val="003B492D"/>
    <w:rsid w:val="00423A4E"/>
    <w:rsid w:val="00430532"/>
    <w:rsid w:val="004F1AE5"/>
    <w:rsid w:val="005A29EC"/>
    <w:rsid w:val="005A75C7"/>
    <w:rsid w:val="005D5BF7"/>
    <w:rsid w:val="005D688E"/>
    <w:rsid w:val="00603E43"/>
    <w:rsid w:val="00614F64"/>
    <w:rsid w:val="00632E89"/>
    <w:rsid w:val="00640FD3"/>
    <w:rsid w:val="0064611D"/>
    <w:rsid w:val="00667337"/>
    <w:rsid w:val="006732C5"/>
    <w:rsid w:val="006A2D9A"/>
    <w:rsid w:val="006C134A"/>
    <w:rsid w:val="006D5911"/>
    <w:rsid w:val="006F2178"/>
    <w:rsid w:val="0071413B"/>
    <w:rsid w:val="00773EDD"/>
    <w:rsid w:val="00785FCC"/>
    <w:rsid w:val="007B4B65"/>
    <w:rsid w:val="007C4F25"/>
    <w:rsid w:val="007F64D6"/>
    <w:rsid w:val="008208F0"/>
    <w:rsid w:val="00833A1E"/>
    <w:rsid w:val="00842D4E"/>
    <w:rsid w:val="00861B2B"/>
    <w:rsid w:val="008B4E5A"/>
    <w:rsid w:val="00912F22"/>
    <w:rsid w:val="00925B09"/>
    <w:rsid w:val="00962B43"/>
    <w:rsid w:val="00975803"/>
    <w:rsid w:val="00975ADC"/>
    <w:rsid w:val="009A7BC8"/>
    <w:rsid w:val="009B7618"/>
    <w:rsid w:val="009E4E2B"/>
    <w:rsid w:val="009F4362"/>
    <w:rsid w:val="00A111B8"/>
    <w:rsid w:val="00A33858"/>
    <w:rsid w:val="00A42831"/>
    <w:rsid w:val="00A42C40"/>
    <w:rsid w:val="00AA04ED"/>
    <w:rsid w:val="00AB5FD2"/>
    <w:rsid w:val="00AE08B3"/>
    <w:rsid w:val="00AE6276"/>
    <w:rsid w:val="00B060DE"/>
    <w:rsid w:val="00B111F8"/>
    <w:rsid w:val="00B22E73"/>
    <w:rsid w:val="00B303D5"/>
    <w:rsid w:val="00B330E5"/>
    <w:rsid w:val="00B730AD"/>
    <w:rsid w:val="00BB2388"/>
    <w:rsid w:val="00BB3D77"/>
    <w:rsid w:val="00BD5E8D"/>
    <w:rsid w:val="00BF144B"/>
    <w:rsid w:val="00C3520D"/>
    <w:rsid w:val="00C879C6"/>
    <w:rsid w:val="00C9060B"/>
    <w:rsid w:val="00CE20AE"/>
    <w:rsid w:val="00CE5E9C"/>
    <w:rsid w:val="00D257F2"/>
    <w:rsid w:val="00D301EE"/>
    <w:rsid w:val="00D42A50"/>
    <w:rsid w:val="00D92198"/>
    <w:rsid w:val="00DD0BE9"/>
    <w:rsid w:val="00DF4750"/>
    <w:rsid w:val="00DF6191"/>
    <w:rsid w:val="00E16BB0"/>
    <w:rsid w:val="00E36CB9"/>
    <w:rsid w:val="00E600A2"/>
    <w:rsid w:val="00E65FD0"/>
    <w:rsid w:val="00E94B24"/>
    <w:rsid w:val="00EA47A5"/>
    <w:rsid w:val="00EC681D"/>
    <w:rsid w:val="00ED124C"/>
    <w:rsid w:val="00EE1E13"/>
    <w:rsid w:val="00F0077C"/>
    <w:rsid w:val="00F056BB"/>
    <w:rsid w:val="00F87345"/>
    <w:rsid w:val="00F9143E"/>
    <w:rsid w:val="00F919D2"/>
    <w:rsid w:val="00FA0650"/>
    <w:rsid w:val="00FF3D91"/>
    <w:rsid w:val="03C14183"/>
    <w:rsid w:val="17D65472"/>
    <w:rsid w:val="579E010E"/>
    <w:rsid w:val="7ECF5D7F"/>
    <w:rsid w:val="7EF67B2E"/>
    <w:rsid w:val="7EF78DA3"/>
    <w:rsid w:val="7FFEEBF6"/>
    <w:rsid w:val="B79F7B09"/>
    <w:rsid w:val="FFFF4DCD"/>
    <w:rsid w:val="FFFF90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themeColor="hyperlink"/>
      <w:u w:val="single"/>
    </w:rPr>
  </w:style>
  <w:style w:type="character" w:styleId="11">
    <w:name w:val="annotation reference"/>
    <w:semiHidden/>
    <w:unhideWhenUsed/>
    <w:qFormat/>
    <w:uiPriority w:val="99"/>
    <w:rPr>
      <w:sz w:val="21"/>
      <w:szCs w:val="21"/>
    </w:rPr>
  </w:style>
  <w:style w:type="character" w:customStyle="1" w:styleId="12">
    <w:name w:val="页眉 Char"/>
    <w:basedOn w:val="9"/>
    <w:link w:val="5"/>
    <w:semiHidden/>
    <w:qFormat/>
    <w:uiPriority w:val="99"/>
    <w:rPr>
      <w:sz w:val="18"/>
      <w:szCs w:val="18"/>
    </w:rPr>
  </w:style>
  <w:style w:type="character" w:customStyle="1" w:styleId="13">
    <w:name w:val="页脚 Char"/>
    <w:basedOn w:val="9"/>
    <w:link w:val="4"/>
    <w:qFormat/>
    <w:uiPriority w:val="99"/>
    <w:rPr>
      <w:sz w:val="18"/>
      <w:szCs w:val="18"/>
    </w:rPr>
  </w:style>
  <w:style w:type="character" w:customStyle="1" w:styleId="14">
    <w:name w:val="批注文字 Char"/>
    <w:basedOn w:val="9"/>
    <w:link w:val="2"/>
    <w:semiHidden/>
    <w:qFormat/>
    <w:uiPriority w:val="99"/>
    <w:rPr>
      <w:rFonts w:ascii="Times New Roman" w:hAnsi="Times New Roman" w:eastAsia="宋体" w:cs="Times New Roman"/>
      <w:szCs w:val="24"/>
    </w:rPr>
  </w:style>
  <w:style w:type="character" w:customStyle="1" w:styleId="15">
    <w:name w:val="批注框文本 Char"/>
    <w:basedOn w:val="9"/>
    <w:link w:val="3"/>
    <w:semiHidden/>
    <w:qFormat/>
    <w:uiPriority w:val="99"/>
    <w:rPr>
      <w:rFonts w:ascii="Times New Roman" w:hAnsi="Times New Roman" w:eastAsia="宋体" w:cs="Times New Roman"/>
      <w:sz w:val="18"/>
      <w:szCs w:val="18"/>
    </w:rPr>
  </w:style>
  <w:style w:type="character" w:customStyle="1" w:styleId="16">
    <w:name w:val="批注主题 Char"/>
    <w:basedOn w:val="14"/>
    <w:link w:val="6"/>
    <w:semiHidden/>
    <w:qFormat/>
    <w:uiPriority w:val="99"/>
    <w:rPr>
      <w:rFonts w:ascii="Times New Roman" w:hAnsi="Times New Roman" w:eastAsia="宋体" w:cs="Times New Roman"/>
      <w:b/>
      <w:bCs/>
      <w:szCs w:val="24"/>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535</Words>
  <Characters>3050</Characters>
  <Lines>25</Lines>
  <Paragraphs>7</Paragraphs>
  <TotalTime>440</TotalTime>
  <ScaleCrop>false</ScaleCrop>
  <LinksUpToDate>false</LinksUpToDate>
  <CharactersWithSpaces>3578</CharactersWithSpaces>
  <Application>WPS Office_6.2.0.8299_F1E327BC-269C-435d-A152-05C5408002CA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2015-05-24T05:57:00Z</dcterms:created>
  <dc:creator>Ms Shi</dc:creator>
  <cp:lastModifiedBy>Soga</cp:lastModifiedBy>
  <dcterms:modified xsi:type="dcterms:W3CDTF">2024-03-20T15:01:55Z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2052-6.2.0.8299</vt:lpwstr>
  </property>
  <property fmtid="{D5CDD505-2E9C-101B-9397-08002B2CF9AE}" pid="3" name="ICV">
    <vt:lpwstr>B020AF7A5E378D3F2183746441518533</vt:lpwstr>
  </property>
</Properties>
</file>